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B7" w:rsidRPr="000D24BE" w:rsidRDefault="00564D7F" w:rsidP="001D221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Maków, dn. 1</w:t>
      </w:r>
      <w:r w:rsidR="009C6B21">
        <w:rPr>
          <w:rFonts w:asciiTheme="minorHAnsi" w:hAnsiTheme="minorHAnsi" w:cs="Calibri"/>
        </w:rPr>
        <w:t>8</w:t>
      </w:r>
      <w:r>
        <w:rPr>
          <w:rFonts w:asciiTheme="minorHAnsi" w:hAnsiTheme="minorHAnsi" w:cs="Calibri"/>
        </w:rPr>
        <w:t xml:space="preserve">-03-2020 </w:t>
      </w:r>
    </w:p>
    <w:tbl>
      <w:tblPr>
        <w:tblW w:w="146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873"/>
        <w:gridCol w:w="4873"/>
      </w:tblGrid>
      <w:tr w:rsidR="003428CD" w:rsidRPr="000D24BE" w:rsidTr="003428CD">
        <w:trPr>
          <w:trHeight w:val="88"/>
        </w:trPr>
        <w:tc>
          <w:tcPr>
            <w:tcW w:w="4874" w:type="dxa"/>
          </w:tcPr>
          <w:p w:rsidR="003428CD" w:rsidRPr="000D24BE" w:rsidRDefault="003428CD" w:rsidP="00FB0898">
            <w:pPr>
              <w:pStyle w:val="Default"/>
              <w:rPr>
                <w:rFonts w:asciiTheme="minorHAnsi" w:hAnsiTheme="minorHAnsi" w:cs="Calibri"/>
                <w:color w:val="auto"/>
              </w:rPr>
            </w:pPr>
          </w:p>
          <w:p w:rsidR="003428CD" w:rsidRPr="00564D7F" w:rsidRDefault="003428CD" w:rsidP="004A2366">
            <w:pPr>
              <w:pStyle w:val="Default"/>
              <w:rPr>
                <w:rFonts w:asciiTheme="minorHAnsi" w:hAnsiTheme="minorHAnsi" w:cs="Calibri"/>
                <w:color w:val="auto"/>
                <w:shd w:val="clear" w:color="auto" w:fill="FFFFFF"/>
              </w:rPr>
            </w:pPr>
            <w:r w:rsidRPr="00564D7F">
              <w:rPr>
                <w:rFonts w:asciiTheme="minorHAnsi" w:hAnsiTheme="minorHAnsi" w:cs="Calibri"/>
                <w:color w:val="auto"/>
                <w:shd w:val="clear" w:color="auto" w:fill="FFFFFF"/>
              </w:rPr>
              <w:t>Zamawiający:</w:t>
            </w:r>
          </w:p>
          <w:p w:rsidR="00564D7F" w:rsidRPr="00564D7F" w:rsidRDefault="00564D7F" w:rsidP="00564D7F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hd w:val="clear" w:color="auto" w:fill="FFFFFF"/>
              </w:rPr>
            </w:pPr>
            <w:bookmarkStart w:id="0" w:name="_Hlk34914723"/>
            <w:r w:rsidRPr="00564D7F">
              <w:rPr>
                <w:rFonts w:asciiTheme="minorHAnsi" w:hAnsiTheme="minorHAnsi" w:cs="Calibri"/>
                <w:b/>
                <w:bCs/>
                <w:color w:val="auto"/>
                <w:shd w:val="clear" w:color="auto" w:fill="FFFFFF"/>
              </w:rPr>
              <w:t>Spółdzielnia Producentów</w:t>
            </w:r>
            <w:r w:rsidRPr="00564D7F">
              <w:rPr>
                <w:rFonts w:asciiTheme="minorHAnsi" w:hAnsiTheme="minorHAnsi" w:cs="Calibri"/>
                <w:b/>
                <w:bCs/>
                <w:color w:val="auto"/>
                <w:shd w:val="clear" w:color="auto" w:fill="FFFFFF"/>
              </w:rPr>
              <w:tab/>
            </w:r>
            <w:r w:rsidRPr="00564D7F">
              <w:rPr>
                <w:rFonts w:asciiTheme="minorHAnsi" w:hAnsiTheme="minorHAnsi" w:cs="Calibri"/>
                <w:b/>
                <w:bCs/>
                <w:color w:val="auto"/>
                <w:shd w:val="clear" w:color="auto" w:fill="FFFFFF"/>
              </w:rPr>
              <w:tab/>
            </w:r>
            <w:r w:rsidRPr="00564D7F">
              <w:rPr>
                <w:rFonts w:asciiTheme="minorHAnsi" w:hAnsiTheme="minorHAnsi" w:cs="Calibri"/>
                <w:b/>
                <w:bCs/>
                <w:color w:val="auto"/>
                <w:shd w:val="clear" w:color="auto" w:fill="FFFFFF"/>
              </w:rPr>
              <w:tab/>
            </w:r>
          </w:p>
          <w:p w:rsidR="00564D7F" w:rsidRPr="00564D7F" w:rsidRDefault="00564D7F" w:rsidP="00564D7F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hd w:val="clear" w:color="auto" w:fill="FFFFFF"/>
              </w:rPr>
            </w:pPr>
            <w:r w:rsidRPr="00564D7F">
              <w:rPr>
                <w:rFonts w:asciiTheme="minorHAnsi" w:hAnsiTheme="minorHAnsi" w:cs="Calibri"/>
                <w:b/>
                <w:bCs/>
                <w:color w:val="auto"/>
                <w:shd w:val="clear" w:color="auto" w:fill="FFFFFF"/>
              </w:rPr>
              <w:t xml:space="preserve">Grzybów Jadalnych </w:t>
            </w:r>
          </w:p>
          <w:p w:rsidR="00564D7F" w:rsidRPr="00564D7F" w:rsidRDefault="00564D7F" w:rsidP="00564D7F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hd w:val="clear" w:color="auto" w:fill="FFFFFF"/>
              </w:rPr>
            </w:pPr>
            <w:r w:rsidRPr="00564D7F">
              <w:rPr>
                <w:rFonts w:asciiTheme="minorHAnsi" w:hAnsiTheme="minorHAnsi" w:cs="Calibri"/>
                <w:b/>
                <w:bCs/>
                <w:color w:val="auto"/>
                <w:shd w:val="clear" w:color="auto" w:fill="FFFFFF"/>
              </w:rPr>
              <w:t>Ul. Akacjowa 4</w:t>
            </w:r>
          </w:p>
          <w:p w:rsidR="00564D7F" w:rsidRDefault="00564D7F" w:rsidP="00564D7F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hd w:val="clear" w:color="auto" w:fill="FFFFFF"/>
              </w:rPr>
            </w:pPr>
            <w:r w:rsidRPr="00564D7F">
              <w:rPr>
                <w:rFonts w:asciiTheme="minorHAnsi" w:hAnsiTheme="minorHAnsi" w:cs="Calibri"/>
                <w:b/>
                <w:bCs/>
                <w:color w:val="auto"/>
                <w:shd w:val="clear" w:color="auto" w:fill="FFFFFF"/>
              </w:rPr>
              <w:t>96-124 Maków</w:t>
            </w:r>
          </w:p>
          <w:bookmarkEnd w:id="0"/>
          <w:p w:rsidR="003428CD" w:rsidRDefault="003428CD" w:rsidP="00564D7F">
            <w:pPr>
              <w:pStyle w:val="Default"/>
              <w:rPr>
                <w:rFonts w:asciiTheme="minorHAnsi" w:hAnsiTheme="minorHAnsi" w:cs="Calibri"/>
                <w:bCs/>
                <w:color w:val="auto"/>
                <w:shd w:val="clear" w:color="auto" w:fill="FFFFFF"/>
              </w:rPr>
            </w:pPr>
            <w:r w:rsidRPr="000D24BE">
              <w:rPr>
                <w:rFonts w:asciiTheme="minorHAnsi" w:hAnsiTheme="minorHAnsi" w:cs="Calibri"/>
                <w:bCs/>
                <w:color w:val="auto"/>
                <w:shd w:val="clear" w:color="auto" w:fill="FFFFFF"/>
              </w:rPr>
              <w:t xml:space="preserve">NIP: </w:t>
            </w:r>
            <w:r w:rsidR="00564D7F" w:rsidRPr="00564D7F">
              <w:rPr>
                <w:rFonts w:asciiTheme="minorHAnsi" w:hAnsiTheme="minorHAnsi" w:cs="Calibri"/>
                <w:bCs/>
                <w:color w:val="auto"/>
                <w:shd w:val="clear" w:color="auto" w:fill="FFFFFF"/>
              </w:rPr>
              <w:t>8361658618</w:t>
            </w:r>
          </w:p>
          <w:p w:rsidR="003428CD" w:rsidRPr="000D24BE" w:rsidRDefault="003428CD" w:rsidP="001129EA">
            <w:pPr>
              <w:pStyle w:val="Default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bCs/>
                <w:color w:val="auto"/>
                <w:shd w:val="clear" w:color="auto" w:fill="FFFFFF"/>
              </w:rPr>
              <w:t xml:space="preserve">Regon: </w:t>
            </w:r>
            <w:r w:rsidR="00564D7F" w:rsidRPr="00564D7F">
              <w:rPr>
                <w:rFonts w:asciiTheme="minorHAnsi" w:hAnsiTheme="minorHAnsi" w:cs="Calibri"/>
                <w:bCs/>
                <w:color w:val="auto"/>
                <w:shd w:val="clear" w:color="auto" w:fill="FFFFFF"/>
              </w:rPr>
              <w:t>750212431</w:t>
            </w:r>
          </w:p>
        </w:tc>
        <w:tc>
          <w:tcPr>
            <w:tcW w:w="4873" w:type="dxa"/>
          </w:tcPr>
          <w:p w:rsidR="003428CD" w:rsidRPr="000D24BE" w:rsidRDefault="003428CD" w:rsidP="00FB0898">
            <w:pPr>
              <w:pStyle w:val="Default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4873" w:type="dxa"/>
          </w:tcPr>
          <w:p w:rsidR="003428CD" w:rsidRPr="000D24BE" w:rsidRDefault="003428CD" w:rsidP="00FB0898">
            <w:pPr>
              <w:pStyle w:val="Default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8B45C1" w:rsidRPr="000D24BE" w:rsidRDefault="008B45C1" w:rsidP="008B45C1">
      <w:pPr>
        <w:rPr>
          <w:rFonts w:asciiTheme="minorHAnsi" w:hAnsiTheme="minorHAnsi" w:cs="Calibri"/>
        </w:rPr>
      </w:pPr>
    </w:p>
    <w:p w:rsidR="004A2366" w:rsidRPr="000D24BE" w:rsidRDefault="004A2366" w:rsidP="008B45C1">
      <w:pPr>
        <w:rPr>
          <w:rFonts w:asciiTheme="minorHAnsi" w:hAnsiTheme="minorHAnsi" w:cs="Calibri"/>
        </w:rPr>
      </w:pPr>
    </w:p>
    <w:p w:rsidR="004A2366" w:rsidRPr="000D24BE" w:rsidRDefault="004A2366" w:rsidP="008B45C1">
      <w:pPr>
        <w:rPr>
          <w:rFonts w:asciiTheme="minorHAnsi" w:hAnsiTheme="minorHAnsi" w:cs="Calibri"/>
        </w:rPr>
      </w:pPr>
    </w:p>
    <w:p w:rsidR="008B45C1" w:rsidRPr="000D24BE" w:rsidRDefault="008B45C1" w:rsidP="008B45C1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0D24BE">
        <w:rPr>
          <w:rFonts w:asciiTheme="minorHAnsi" w:hAnsiTheme="minorHAnsi" w:cs="Calibri"/>
          <w:b/>
          <w:sz w:val="28"/>
          <w:szCs w:val="28"/>
        </w:rPr>
        <w:t>Zapytanie ofertowe</w:t>
      </w:r>
    </w:p>
    <w:p w:rsidR="008B45C1" w:rsidRPr="000D24BE" w:rsidRDefault="008B45C1" w:rsidP="008B45C1">
      <w:pPr>
        <w:jc w:val="center"/>
        <w:rPr>
          <w:rFonts w:asciiTheme="minorHAnsi" w:hAnsiTheme="minorHAnsi" w:cs="Calibri"/>
        </w:rPr>
      </w:pPr>
    </w:p>
    <w:p w:rsidR="00442910" w:rsidRPr="000D24BE" w:rsidRDefault="008B45C1" w:rsidP="008B45C1">
      <w:p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Zawracamy się z </w:t>
      </w:r>
      <w:r w:rsidR="002B4802" w:rsidRPr="000D24BE">
        <w:rPr>
          <w:rFonts w:asciiTheme="minorHAnsi" w:hAnsiTheme="minorHAnsi" w:cs="Calibri"/>
        </w:rPr>
        <w:t>prośbą o</w:t>
      </w:r>
      <w:r w:rsidR="00442910" w:rsidRPr="000D24BE">
        <w:rPr>
          <w:rFonts w:asciiTheme="minorHAnsi" w:hAnsiTheme="minorHAnsi" w:cs="Calibri"/>
        </w:rPr>
        <w:t xml:space="preserve"> dostarczenie oferty na zadani</w:t>
      </w:r>
      <w:r w:rsidR="009B16A3">
        <w:rPr>
          <w:rFonts w:asciiTheme="minorHAnsi" w:hAnsiTheme="minorHAnsi" w:cs="Calibri"/>
        </w:rPr>
        <w:t>e</w:t>
      </w:r>
      <w:r w:rsidR="00442910" w:rsidRPr="000D24BE">
        <w:rPr>
          <w:rFonts w:asciiTheme="minorHAnsi" w:hAnsiTheme="minorHAnsi" w:cs="Calibri"/>
        </w:rPr>
        <w:t>:</w:t>
      </w:r>
    </w:p>
    <w:p w:rsidR="00442910" w:rsidRPr="000D24BE" w:rsidRDefault="00442910" w:rsidP="00223F9D">
      <w:pPr>
        <w:rPr>
          <w:rFonts w:asciiTheme="minorHAnsi" w:hAnsiTheme="minorHAnsi" w:cs="Calibri"/>
          <w:b/>
        </w:rPr>
      </w:pPr>
    </w:p>
    <w:p w:rsidR="000331F3" w:rsidRPr="000D24BE" w:rsidRDefault="00564D7F" w:rsidP="00057B56">
      <w:pPr>
        <w:numPr>
          <w:ilvl w:val="0"/>
          <w:numId w:val="14"/>
        </w:numPr>
        <w:rPr>
          <w:rFonts w:asciiTheme="minorHAnsi" w:hAnsiTheme="minorHAnsi" w:cs="Calibri"/>
          <w:b/>
        </w:rPr>
      </w:pPr>
      <w:bookmarkStart w:id="1" w:name="_Hlk34914858"/>
      <w:r>
        <w:rPr>
          <w:rFonts w:asciiTheme="minorHAnsi" w:hAnsiTheme="minorHAnsi" w:cs="Calibri"/>
          <w:b/>
        </w:rPr>
        <w:t>I.B.</w:t>
      </w:r>
      <w:r w:rsidR="00287612">
        <w:rPr>
          <w:rFonts w:asciiTheme="minorHAnsi" w:hAnsiTheme="minorHAnsi" w:cs="Calibri"/>
          <w:b/>
        </w:rPr>
        <w:t>2</w:t>
      </w:r>
      <w:r>
        <w:rPr>
          <w:rFonts w:asciiTheme="minorHAnsi" w:hAnsiTheme="minorHAnsi" w:cs="Calibri"/>
          <w:b/>
        </w:rPr>
        <w:t xml:space="preserve"> - </w:t>
      </w:r>
      <w:r w:rsidR="00287612" w:rsidRPr="00287612">
        <w:rPr>
          <w:rFonts w:asciiTheme="minorHAnsi" w:hAnsiTheme="minorHAnsi" w:cs="Calibri"/>
          <w:b/>
        </w:rPr>
        <w:t>Automatyczna myjnia pojemników z jednostką suszącą</w:t>
      </w:r>
    </w:p>
    <w:bookmarkEnd w:id="1"/>
    <w:p w:rsidR="00F444FA" w:rsidRPr="000D24BE" w:rsidRDefault="00F444FA" w:rsidP="00F444FA">
      <w:pPr>
        <w:rPr>
          <w:rFonts w:asciiTheme="minorHAnsi" w:hAnsiTheme="minorHAnsi" w:cs="Calibri"/>
          <w:b/>
        </w:rPr>
      </w:pPr>
    </w:p>
    <w:p w:rsidR="00F444FA" w:rsidRDefault="00F444FA" w:rsidP="00F444FA">
      <w:pPr>
        <w:rPr>
          <w:rFonts w:asciiTheme="minorHAnsi" w:hAnsiTheme="minorHAnsi" w:cs="Calibri"/>
        </w:rPr>
      </w:pPr>
    </w:p>
    <w:p w:rsidR="00D6147D" w:rsidRDefault="00D6147D" w:rsidP="00A522A6">
      <w:pPr>
        <w:tabs>
          <w:tab w:val="left" w:pos="1080"/>
        </w:tabs>
        <w:spacing w:line="228" w:lineRule="auto"/>
      </w:pPr>
      <w:r>
        <w:t xml:space="preserve">UWAGA: </w:t>
      </w:r>
      <w:r w:rsidR="00A522A6" w:rsidRPr="00A522A6">
        <w:rPr>
          <w:b/>
          <w:bCs/>
        </w:rPr>
        <w:t>Przedstawione parametry techniczne zamawiający przedstawia jako przykładowe. Zamawiający dopuszcza przedstawienie ofert o parametrach równoważnych tj. nie gorszych niż przedstawionych w specyfikacji technicznej</w:t>
      </w:r>
      <w:r w:rsidR="00A522A6" w:rsidRPr="00A522A6">
        <w:t xml:space="preserve"> (wyszczególnione w zapytaniu nazwy własne poszczególnych produktów mają jedynie charakter poglądowy).</w:t>
      </w:r>
    </w:p>
    <w:p w:rsidR="00A522A6" w:rsidRPr="000D24BE" w:rsidRDefault="00A522A6" w:rsidP="00A522A6">
      <w:pPr>
        <w:tabs>
          <w:tab w:val="left" w:pos="1080"/>
        </w:tabs>
        <w:spacing w:line="228" w:lineRule="auto"/>
        <w:rPr>
          <w:rFonts w:asciiTheme="minorHAnsi" w:hAnsiTheme="minorHAnsi" w:cs="Calibri"/>
        </w:rPr>
      </w:pPr>
    </w:p>
    <w:p w:rsidR="008B45C1" w:rsidRPr="000D24BE" w:rsidRDefault="00236333" w:rsidP="008B45C1">
      <w:pPr>
        <w:rPr>
          <w:rFonts w:asciiTheme="minorHAnsi" w:hAnsiTheme="minorHAnsi" w:cs="Calibri"/>
          <w:b/>
          <w:u w:val="single"/>
        </w:rPr>
      </w:pPr>
      <w:r w:rsidRPr="000D24BE">
        <w:rPr>
          <w:rFonts w:asciiTheme="minorHAnsi" w:hAnsiTheme="minorHAnsi" w:cs="Calibri"/>
          <w:b/>
          <w:u w:val="single"/>
        </w:rPr>
        <w:t>Opis przedmiotu zamówienia</w:t>
      </w:r>
    </w:p>
    <w:p w:rsidR="00236333" w:rsidRPr="000D24BE" w:rsidRDefault="00236333" w:rsidP="008B45C1">
      <w:pPr>
        <w:rPr>
          <w:rFonts w:asciiTheme="minorHAnsi" w:hAnsiTheme="minorHAnsi" w:cs="Calibri"/>
        </w:rPr>
      </w:pPr>
    </w:p>
    <w:p w:rsidR="0060304B" w:rsidRPr="000D24BE" w:rsidRDefault="0060304B" w:rsidP="002F04B7">
      <w:pPr>
        <w:numPr>
          <w:ilvl w:val="0"/>
          <w:numId w:val="4"/>
        </w:num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Zasadnicze założenia</w:t>
      </w:r>
      <w:r w:rsidR="007962B0" w:rsidRPr="000D24BE">
        <w:rPr>
          <w:rFonts w:asciiTheme="minorHAnsi" w:hAnsiTheme="minorHAnsi" w:cs="Calibri"/>
        </w:rPr>
        <w:t xml:space="preserve"> techniczne </w:t>
      </w:r>
      <w:r w:rsidR="00E12C0A" w:rsidRPr="000D24BE">
        <w:rPr>
          <w:rFonts w:asciiTheme="minorHAnsi" w:hAnsiTheme="minorHAnsi" w:cs="Calibri"/>
        </w:rPr>
        <w:t xml:space="preserve">przedmiotu zamówienia </w:t>
      </w:r>
      <w:r w:rsidR="007962B0" w:rsidRPr="000D24BE">
        <w:rPr>
          <w:rFonts w:asciiTheme="minorHAnsi" w:hAnsiTheme="minorHAnsi" w:cs="Calibri"/>
        </w:rPr>
        <w:t>podano w załączniku do zapytania – specyfikacja techniczna</w:t>
      </w:r>
    </w:p>
    <w:p w:rsidR="00A61741" w:rsidRPr="00A61741" w:rsidRDefault="0080633C" w:rsidP="00A61741">
      <w:pPr>
        <w:pStyle w:val="Akapitzlist"/>
        <w:numPr>
          <w:ilvl w:val="1"/>
          <w:numId w:val="3"/>
        </w:numPr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A61741">
        <w:rPr>
          <w:rFonts w:asciiTheme="minorHAnsi" w:hAnsiTheme="minorHAnsi" w:cs="Calibri"/>
        </w:rPr>
        <w:t>Przeznaczenie zamawianego urządzenia</w:t>
      </w:r>
      <w:r w:rsidR="002B4802" w:rsidRPr="00A61741">
        <w:rPr>
          <w:rFonts w:asciiTheme="minorHAnsi" w:hAnsiTheme="minorHAnsi" w:cs="Calibri"/>
        </w:rPr>
        <w:t>:</w:t>
      </w:r>
      <w:r w:rsidR="00564D7F" w:rsidRPr="00A61741">
        <w:rPr>
          <w:rFonts w:asciiTheme="minorHAnsi" w:hAnsiTheme="minorHAnsi" w:cs="Calibri"/>
        </w:rPr>
        <w:t xml:space="preserve"> </w:t>
      </w:r>
      <w:r w:rsidR="00287612" w:rsidRPr="00287612">
        <w:rPr>
          <w:rFonts w:asciiTheme="minorHAnsi" w:hAnsiTheme="minorHAnsi" w:cs="Calibri"/>
        </w:rPr>
        <w:t>myjnia pojemników z jednostką suszącą</w:t>
      </w:r>
      <w:r w:rsidR="00287612">
        <w:rPr>
          <w:rFonts w:asciiTheme="minorHAnsi" w:hAnsiTheme="minorHAnsi" w:cs="Calibri"/>
        </w:rPr>
        <w:t xml:space="preserve"> w celu ponownego wykorzystania wielorazowych opakowań</w:t>
      </w:r>
      <w:r w:rsidR="003610CC">
        <w:rPr>
          <w:rFonts w:asciiTheme="minorHAnsi" w:hAnsiTheme="minorHAnsi" w:cs="Calibri"/>
        </w:rPr>
        <w:t xml:space="preserve"> (</w:t>
      </w:r>
      <w:r w:rsidR="003610CC" w:rsidRPr="003610CC">
        <w:rPr>
          <w:rFonts w:asciiTheme="minorHAnsi" w:hAnsiTheme="minorHAnsi" w:cs="Calibri"/>
        </w:rPr>
        <w:t>z przeznaczeniem do mycia opakowań wielorazowego użytku</w:t>
      </w:r>
      <w:r w:rsidR="003610CC">
        <w:rPr>
          <w:rFonts w:asciiTheme="minorHAnsi" w:hAnsiTheme="minorHAnsi" w:cs="Calibri"/>
        </w:rPr>
        <w:t>).</w:t>
      </w:r>
    </w:p>
    <w:p w:rsidR="0060304B" w:rsidRPr="000D24BE" w:rsidRDefault="0060304B" w:rsidP="006C2180">
      <w:pPr>
        <w:numPr>
          <w:ilvl w:val="0"/>
          <w:numId w:val="3"/>
        </w:numPr>
        <w:ind w:firstLine="6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Założenia </w:t>
      </w:r>
    </w:p>
    <w:p w:rsidR="004B4E4D" w:rsidRPr="000D24BE" w:rsidRDefault="0058598A" w:rsidP="00B97CDA">
      <w:pPr>
        <w:numPr>
          <w:ilvl w:val="1"/>
          <w:numId w:val="3"/>
        </w:numPr>
        <w:ind w:left="1276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Do kal</w:t>
      </w:r>
      <w:r w:rsidR="00051617" w:rsidRPr="000D24BE">
        <w:rPr>
          <w:rFonts w:asciiTheme="minorHAnsi" w:hAnsiTheme="minorHAnsi" w:cs="Calibri"/>
        </w:rPr>
        <w:t>kulacji należy przyjąć koszty przedmiotu zapytania</w:t>
      </w:r>
      <w:r w:rsidR="00195C30" w:rsidRPr="000D24BE">
        <w:rPr>
          <w:rFonts w:asciiTheme="minorHAnsi" w:hAnsiTheme="minorHAnsi" w:cs="Calibri"/>
        </w:rPr>
        <w:t xml:space="preserve"> oraz</w:t>
      </w:r>
      <w:r w:rsidR="007804CB">
        <w:rPr>
          <w:rFonts w:asciiTheme="minorHAnsi" w:hAnsiTheme="minorHAnsi" w:cs="Calibri"/>
        </w:rPr>
        <w:t xml:space="preserve"> jego </w:t>
      </w:r>
      <w:r w:rsidR="00195C30" w:rsidRPr="000D24BE">
        <w:rPr>
          <w:rFonts w:asciiTheme="minorHAnsi" w:hAnsiTheme="minorHAnsi" w:cs="Calibri"/>
        </w:rPr>
        <w:t>dostawę</w:t>
      </w:r>
      <w:r w:rsidR="00051617" w:rsidRPr="000D24BE">
        <w:rPr>
          <w:rFonts w:asciiTheme="minorHAnsi" w:hAnsiTheme="minorHAnsi" w:cs="Calibri"/>
        </w:rPr>
        <w:t xml:space="preserve"> i montaż</w:t>
      </w:r>
      <w:r w:rsidR="006974A5" w:rsidRPr="000D24BE">
        <w:rPr>
          <w:rFonts w:asciiTheme="minorHAnsi" w:hAnsiTheme="minorHAnsi" w:cs="Calibri"/>
        </w:rPr>
        <w:t xml:space="preserve"> wraz z uruchomieniem w zakładzie</w:t>
      </w:r>
      <w:r w:rsidR="00564D7F">
        <w:rPr>
          <w:rFonts w:asciiTheme="minorHAnsi" w:hAnsiTheme="minorHAnsi" w:cs="Calibri"/>
        </w:rPr>
        <w:t xml:space="preserve"> </w:t>
      </w:r>
      <w:r w:rsidR="006974A5" w:rsidRPr="000D24BE">
        <w:rPr>
          <w:rFonts w:asciiTheme="minorHAnsi" w:hAnsiTheme="minorHAnsi" w:cs="Calibri"/>
        </w:rPr>
        <w:t>produkcyjnym</w:t>
      </w:r>
      <w:r w:rsidR="003B77E2" w:rsidRPr="000D24BE">
        <w:rPr>
          <w:rFonts w:asciiTheme="minorHAnsi" w:hAnsiTheme="minorHAnsi" w:cs="Calibri"/>
        </w:rPr>
        <w:t xml:space="preserve"> Zamawiającego</w:t>
      </w:r>
      <w:r w:rsidR="00502179" w:rsidRPr="000D24BE">
        <w:rPr>
          <w:rFonts w:asciiTheme="minorHAnsi" w:hAnsiTheme="minorHAnsi" w:cs="Calibri"/>
        </w:rPr>
        <w:t xml:space="preserve"> w miejscowości</w:t>
      </w:r>
      <w:r w:rsidR="00A61741">
        <w:rPr>
          <w:rFonts w:asciiTheme="minorHAnsi" w:hAnsiTheme="minorHAnsi" w:cs="Calibri"/>
        </w:rPr>
        <w:t xml:space="preserve"> Maków</w:t>
      </w:r>
      <w:r w:rsidR="00057B56">
        <w:rPr>
          <w:rFonts w:asciiTheme="minorHAnsi" w:hAnsiTheme="minorHAnsi" w:cs="Calibri"/>
        </w:rPr>
        <w:t>.</w:t>
      </w:r>
    </w:p>
    <w:p w:rsidR="00AE52B3" w:rsidRPr="000D24BE" w:rsidRDefault="0078677A" w:rsidP="00B97CDA">
      <w:pPr>
        <w:numPr>
          <w:ilvl w:val="1"/>
          <w:numId w:val="3"/>
        </w:numPr>
        <w:ind w:left="1276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Zadanie opisane w niniejszym zapytaniu nie może być dzielone. Dopuszcza się do rozpatrzenia jedynie oferty obejmujące realizację całego zadania</w:t>
      </w:r>
      <w:r w:rsidR="00DE6E28" w:rsidRPr="000D24BE">
        <w:rPr>
          <w:rFonts w:asciiTheme="minorHAnsi" w:hAnsiTheme="minorHAnsi" w:cs="Calibri"/>
        </w:rPr>
        <w:t xml:space="preserve">. </w:t>
      </w:r>
      <w:r w:rsidR="00502179" w:rsidRPr="000D24BE">
        <w:rPr>
          <w:rFonts w:asciiTheme="minorHAnsi" w:hAnsiTheme="minorHAnsi" w:cs="Calibri"/>
          <w:u w:val="single"/>
        </w:rPr>
        <w:t>Nie dopuszcza się składania ofert częściowych.</w:t>
      </w:r>
    </w:p>
    <w:p w:rsidR="007A0C38" w:rsidRPr="000D24BE" w:rsidRDefault="007A0C38" w:rsidP="00B97CDA">
      <w:pPr>
        <w:numPr>
          <w:ilvl w:val="1"/>
          <w:numId w:val="3"/>
        </w:numPr>
        <w:ind w:left="1276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Zamawiający nie dopuszcza składania więcej niż jednej oferty przez jednego oferenta lub grupę działających wspólnie oferentów. Nie dopuszcza się składania ofer</w:t>
      </w:r>
      <w:r w:rsidR="00C57151" w:rsidRPr="000D24BE">
        <w:rPr>
          <w:rFonts w:asciiTheme="minorHAnsi" w:hAnsiTheme="minorHAnsi" w:cs="Calibri"/>
        </w:rPr>
        <w:t>t zawierających więcej niż jeden</w:t>
      </w:r>
      <w:r w:rsidRPr="000D24BE">
        <w:rPr>
          <w:rFonts w:asciiTheme="minorHAnsi" w:hAnsiTheme="minorHAnsi" w:cs="Calibri"/>
        </w:rPr>
        <w:t xml:space="preserve"> wariant realizacji zadania. </w:t>
      </w:r>
    </w:p>
    <w:p w:rsidR="00443BEE" w:rsidRPr="000D24BE" w:rsidRDefault="007A0C38" w:rsidP="00B97CDA">
      <w:pPr>
        <w:numPr>
          <w:ilvl w:val="1"/>
          <w:numId w:val="3"/>
        </w:numPr>
        <w:ind w:left="1276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Specyfikację </w:t>
      </w:r>
      <w:r w:rsidR="0060304B" w:rsidRPr="000D24BE">
        <w:rPr>
          <w:rFonts w:asciiTheme="minorHAnsi" w:hAnsiTheme="minorHAnsi" w:cs="Calibri"/>
        </w:rPr>
        <w:t xml:space="preserve">pożądanej </w:t>
      </w:r>
      <w:r w:rsidR="00E12C0A" w:rsidRPr="000D24BE">
        <w:rPr>
          <w:rFonts w:asciiTheme="minorHAnsi" w:hAnsiTheme="minorHAnsi" w:cs="Calibri"/>
        </w:rPr>
        <w:t>dostawy</w:t>
      </w:r>
      <w:r w:rsidRPr="000D24BE">
        <w:rPr>
          <w:rFonts w:asciiTheme="minorHAnsi" w:hAnsiTheme="minorHAnsi" w:cs="Calibri"/>
        </w:rPr>
        <w:t xml:space="preserve"> zawiera załącznik do niniejszego zapytania</w:t>
      </w:r>
      <w:r w:rsidR="00C57151" w:rsidRPr="000D24BE">
        <w:rPr>
          <w:rFonts w:asciiTheme="minorHAnsi" w:hAnsiTheme="minorHAnsi" w:cs="Calibri"/>
        </w:rPr>
        <w:t xml:space="preserve">. </w:t>
      </w:r>
    </w:p>
    <w:p w:rsidR="00443BEE" w:rsidRPr="000D24BE" w:rsidRDefault="00443BEE" w:rsidP="00443BEE">
      <w:pPr>
        <w:ind w:left="1276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Dopuszcza się zastosowanie równoważnych materiałów i urządzeń określonych w załączonej specyfikacji technicznej.</w:t>
      </w:r>
    </w:p>
    <w:p w:rsidR="00443BEE" w:rsidRPr="000D24BE" w:rsidRDefault="00443BEE" w:rsidP="00443BEE">
      <w:pPr>
        <w:ind w:left="1276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Nie dopuszcza się zastosowania zamiennych rozwiązań technicznych w stosunku do załączonej specyfikacji technicznej.</w:t>
      </w:r>
    </w:p>
    <w:p w:rsidR="0037166A" w:rsidRPr="000D24BE" w:rsidRDefault="0037166A" w:rsidP="00ED052E">
      <w:pPr>
        <w:rPr>
          <w:rFonts w:asciiTheme="minorHAnsi" w:hAnsiTheme="minorHAnsi" w:cs="Calibri"/>
          <w:b/>
          <w:u w:val="single"/>
        </w:rPr>
      </w:pPr>
    </w:p>
    <w:p w:rsidR="004B4E4D" w:rsidRPr="000D24BE" w:rsidRDefault="001B10A6" w:rsidP="00ED052E">
      <w:pPr>
        <w:rPr>
          <w:rFonts w:asciiTheme="minorHAnsi" w:hAnsiTheme="minorHAnsi" w:cs="Calibri"/>
          <w:b/>
          <w:u w:val="single"/>
        </w:rPr>
      </w:pPr>
      <w:r w:rsidRPr="000D24BE">
        <w:rPr>
          <w:rFonts w:asciiTheme="minorHAnsi" w:hAnsiTheme="minorHAnsi" w:cs="Calibri"/>
          <w:b/>
          <w:u w:val="single"/>
        </w:rPr>
        <w:lastRenderedPageBreak/>
        <w:t>Zawartość oferty</w:t>
      </w:r>
    </w:p>
    <w:p w:rsidR="0037166A" w:rsidRPr="000D24BE" w:rsidRDefault="0037166A" w:rsidP="004B4E4D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354906" w:rsidRPr="000D24BE" w:rsidRDefault="00354906" w:rsidP="00096A99">
      <w:pPr>
        <w:ind w:left="720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Oferta winna zawierać</w:t>
      </w:r>
      <w:r w:rsidR="00096A99" w:rsidRPr="000D24BE">
        <w:rPr>
          <w:rFonts w:asciiTheme="minorHAnsi" w:hAnsiTheme="minorHAnsi" w:cs="Calibri"/>
        </w:rPr>
        <w:t xml:space="preserve"> przynajmniej:</w:t>
      </w:r>
    </w:p>
    <w:p w:rsidR="00354906" w:rsidRPr="000D24BE" w:rsidRDefault="00354906" w:rsidP="002F04B7">
      <w:pPr>
        <w:numPr>
          <w:ilvl w:val="0"/>
          <w:numId w:val="10"/>
        </w:num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Pełną nazwę i adres oferenta.</w:t>
      </w:r>
    </w:p>
    <w:p w:rsidR="007962B0" w:rsidRPr="000D24BE" w:rsidRDefault="007962B0" w:rsidP="002F04B7">
      <w:pPr>
        <w:numPr>
          <w:ilvl w:val="0"/>
          <w:numId w:val="10"/>
        </w:num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Pełną nazwę zamawiającego</w:t>
      </w:r>
    </w:p>
    <w:p w:rsidR="00354906" w:rsidRPr="000D24BE" w:rsidRDefault="00354906" w:rsidP="002F04B7">
      <w:pPr>
        <w:numPr>
          <w:ilvl w:val="0"/>
          <w:numId w:val="10"/>
        </w:num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Pełną nazwę zadania</w:t>
      </w:r>
    </w:p>
    <w:p w:rsidR="005A348A" w:rsidRPr="000D24BE" w:rsidRDefault="00354906" w:rsidP="00DE6E28">
      <w:pPr>
        <w:numPr>
          <w:ilvl w:val="0"/>
          <w:numId w:val="10"/>
        </w:numPr>
        <w:rPr>
          <w:rFonts w:asciiTheme="minorHAnsi" w:hAnsiTheme="minorHAnsi" w:cs="Calibri"/>
          <w:b/>
        </w:rPr>
      </w:pPr>
      <w:r w:rsidRPr="000D24BE">
        <w:rPr>
          <w:rFonts w:asciiTheme="minorHAnsi" w:hAnsiTheme="minorHAnsi" w:cs="Calibri"/>
          <w:b/>
        </w:rPr>
        <w:t>Łączną wartość ofert</w:t>
      </w:r>
      <w:r w:rsidR="007962B0" w:rsidRPr="000D24BE">
        <w:rPr>
          <w:rFonts w:asciiTheme="minorHAnsi" w:hAnsiTheme="minorHAnsi" w:cs="Calibri"/>
          <w:b/>
        </w:rPr>
        <w:t xml:space="preserve">y netto i brutto </w:t>
      </w:r>
      <w:r w:rsidR="005A348A" w:rsidRPr="000D24BE">
        <w:rPr>
          <w:rFonts w:asciiTheme="minorHAnsi" w:hAnsiTheme="minorHAnsi" w:cs="Calibri"/>
          <w:b/>
        </w:rPr>
        <w:t>po uwzględnieniu</w:t>
      </w:r>
      <w:r w:rsidRPr="000D24BE">
        <w:rPr>
          <w:rFonts w:asciiTheme="minorHAnsi" w:hAnsiTheme="minorHAnsi" w:cs="Calibri"/>
          <w:b/>
        </w:rPr>
        <w:t xml:space="preserve"> ewentualnych upustów. </w:t>
      </w:r>
    </w:p>
    <w:p w:rsidR="00354906" w:rsidRPr="000D24BE" w:rsidRDefault="005A348A" w:rsidP="00502179">
      <w:pPr>
        <w:ind w:left="1440"/>
        <w:rPr>
          <w:rFonts w:asciiTheme="minorHAnsi" w:hAnsiTheme="minorHAnsi" w:cs="Calibri"/>
          <w:b/>
        </w:rPr>
      </w:pPr>
      <w:r w:rsidRPr="000D24BE">
        <w:rPr>
          <w:rFonts w:asciiTheme="minorHAnsi" w:hAnsiTheme="minorHAnsi" w:cs="Calibri"/>
          <w:b/>
        </w:rPr>
        <w:t xml:space="preserve">W wartości oferty </w:t>
      </w:r>
      <w:r w:rsidR="00E12C0A" w:rsidRPr="000D24BE">
        <w:rPr>
          <w:rFonts w:asciiTheme="minorHAnsi" w:hAnsiTheme="minorHAnsi" w:cs="Calibri"/>
          <w:b/>
        </w:rPr>
        <w:t xml:space="preserve">nie może być </w:t>
      </w:r>
      <w:r w:rsidR="001F7209" w:rsidRPr="000D24BE">
        <w:rPr>
          <w:rFonts w:asciiTheme="minorHAnsi" w:hAnsiTheme="minorHAnsi" w:cs="Calibri"/>
          <w:b/>
        </w:rPr>
        <w:t>ujęty koszt</w:t>
      </w:r>
      <w:r w:rsidR="00C55CEF">
        <w:rPr>
          <w:rFonts w:asciiTheme="minorHAnsi" w:hAnsiTheme="minorHAnsi" w:cs="Calibri"/>
          <w:b/>
        </w:rPr>
        <w:t xml:space="preserve"> </w:t>
      </w:r>
      <w:r w:rsidR="007804CB">
        <w:rPr>
          <w:rFonts w:asciiTheme="minorHAnsi" w:hAnsiTheme="minorHAnsi" w:cs="Calibri"/>
          <w:b/>
        </w:rPr>
        <w:t>cła</w:t>
      </w:r>
      <w:r w:rsidR="00354906" w:rsidRPr="000D24BE">
        <w:rPr>
          <w:rFonts w:asciiTheme="minorHAnsi" w:hAnsiTheme="minorHAnsi" w:cs="Calibri"/>
          <w:b/>
        </w:rPr>
        <w:t>, opakowania</w:t>
      </w:r>
      <w:ins w:id="2" w:author="Zmudzki Pawel, BWAR31, BWAR" w:date="2017-12-07T17:09:00Z">
        <w:r w:rsidR="003709E2">
          <w:rPr>
            <w:rFonts w:asciiTheme="minorHAnsi" w:hAnsiTheme="minorHAnsi" w:cs="Calibri"/>
            <w:b/>
          </w:rPr>
          <w:t>,</w:t>
        </w:r>
      </w:ins>
      <w:r w:rsidR="00354906" w:rsidRPr="000D24BE">
        <w:rPr>
          <w:rFonts w:asciiTheme="minorHAnsi" w:hAnsiTheme="minorHAnsi" w:cs="Calibri"/>
          <w:b/>
        </w:rPr>
        <w:t xml:space="preserve"> ubezpieczenia, koszt szko</w:t>
      </w:r>
      <w:r w:rsidR="00240337">
        <w:rPr>
          <w:rFonts w:asciiTheme="minorHAnsi" w:hAnsiTheme="minorHAnsi" w:cs="Calibri"/>
          <w:b/>
        </w:rPr>
        <w:t>lenia, koszt części zamiennych</w:t>
      </w:r>
      <w:r w:rsidR="00354906" w:rsidRPr="000D24BE">
        <w:rPr>
          <w:rFonts w:asciiTheme="minorHAnsi" w:hAnsiTheme="minorHAnsi" w:cs="Calibri"/>
          <w:b/>
        </w:rPr>
        <w:t>, koszt dojazdów, diet</w:t>
      </w:r>
      <w:r w:rsidR="00CD3B65" w:rsidRPr="000D24BE">
        <w:rPr>
          <w:rFonts w:asciiTheme="minorHAnsi" w:hAnsiTheme="minorHAnsi" w:cs="Calibri"/>
          <w:b/>
        </w:rPr>
        <w:t xml:space="preserve">, </w:t>
      </w:r>
      <w:r w:rsidR="00240337">
        <w:rPr>
          <w:rFonts w:asciiTheme="minorHAnsi" w:hAnsiTheme="minorHAnsi" w:cs="Calibri"/>
          <w:b/>
        </w:rPr>
        <w:t>d</w:t>
      </w:r>
      <w:r w:rsidR="00CD3B65" w:rsidRPr="000D24BE">
        <w:rPr>
          <w:rFonts w:asciiTheme="minorHAnsi" w:hAnsiTheme="minorHAnsi" w:cs="Calibri"/>
          <w:b/>
        </w:rPr>
        <w:t>okumentacji technicznej</w:t>
      </w:r>
      <w:r w:rsidR="002225B5" w:rsidRPr="000D24BE">
        <w:rPr>
          <w:rFonts w:asciiTheme="minorHAnsi" w:hAnsiTheme="minorHAnsi" w:cs="Calibri"/>
          <w:b/>
        </w:rPr>
        <w:t>, legalizacji</w:t>
      </w:r>
      <w:r w:rsidRPr="000D24BE">
        <w:rPr>
          <w:rFonts w:asciiTheme="minorHAnsi" w:hAnsiTheme="minorHAnsi" w:cs="Calibri"/>
          <w:b/>
        </w:rPr>
        <w:t>.</w:t>
      </w:r>
    </w:p>
    <w:p w:rsidR="00B85772" w:rsidRPr="000D24BE" w:rsidRDefault="00B85772" w:rsidP="00B85772">
      <w:pPr>
        <w:ind w:left="1440"/>
        <w:rPr>
          <w:rFonts w:asciiTheme="minorHAnsi" w:hAnsiTheme="minorHAnsi" w:cs="Calibri"/>
          <w:b/>
        </w:rPr>
      </w:pPr>
      <w:r w:rsidRPr="000D24BE">
        <w:rPr>
          <w:rFonts w:asciiTheme="minorHAnsi" w:hAnsiTheme="minorHAnsi" w:cs="Calibri"/>
          <w:b/>
        </w:rPr>
        <w:t>Na wartość ofer</w:t>
      </w:r>
      <w:r w:rsidR="009101B4" w:rsidRPr="000D24BE">
        <w:rPr>
          <w:rFonts w:asciiTheme="minorHAnsi" w:hAnsiTheme="minorHAnsi" w:cs="Calibri"/>
          <w:b/>
        </w:rPr>
        <w:t>ty składa się: dostawa urządzeń</w:t>
      </w:r>
      <w:r w:rsidRPr="000D24BE">
        <w:rPr>
          <w:rFonts w:asciiTheme="minorHAnsi" w:hAnsiTheme="minorHAnsi" w:cs="Calibri"/>
          <w:b/>
        </w:rPr>
        <w:t xml:space="preserve"> do zakład</w:t>
      </w:r>
      <w:r w:rsidR="009101B4" w:rsidRPr="000D24BE">
        <w:rPr>
          <w:rFonts w:asciiTheme="minorHAnsi" w:hAnsiTheme="minorHAnsi" w:cs="Calibri"/>
          <w:b/>
        </w:rPr>
        <w:t>u Zamawiającego</w:t>
      </w:r>
      <w:r w:rsidR="00DE6E28" w:rsidRPr="000D24BE">
        <w:rPr>
          <w:rFonts w:asciiTheme="minorHAnsi" w:hAnsiTheme="minorHAnsi" w:cs="Calibri"/>
          <w:b/>
        </w:rPr>
        <w:t xml:space="preserve"> (transport)</w:t>
      </w:r>
      <w:r w:rsidR="009101B4" w:rsidRPr="000D24BE">
        <w:rPr>
          <w:rFonts w:asciiTheme="minorHAnsi" w:hAnsiTheme="minorHAnsi" w:cs="Calibri"/>
          <w:b/>
        </w:rPr>
        <w:t>, koszt urządzeń</w:t>
      </w:r>
      <w:r w:rsidR="00051617" w:rsidRPr="000D24BE">
        <w:rPr>
          <w:rFonts w:asciiTheme="minorHAnsi" w:hAnsiTheme="minorHAnsi" w:cs="Calibri"/>
          <w:b/>
        </w:rPr>
        <w:t>, koszty montażu</w:t>
      </w:r>
      <w:r w:rsidRPr="000D24BE">
        <w:rPr>
          <w:rFonts w:asciiTheme="minorHAnsi" w:hAnsiTheme="minorHAnsi" w:cs="Calibri"/>
          <w:b/>
        </w:rPr>
        <w:t xml:space="preserve"> i</w:t>
      </w:r>
      <w:r w:rsidR="006C2180" w:rsidRPr="000D24BE">
        <w:rPr>
          <w:rFonts w:asciiTheme="minorHAnsi" w:hAnsiTheme="minorHAnsi" w:cs="Calibri"/>
          <w:b/>
        </w:rPr>
        <w:t xml:space="preserve"> koszty</w:t>
      </w:r>
      <w:r w:rsidRPr="000D24BE">
        <w:rPr>
          <w:rFonts w:asciiTheme="minorHAnsi" w:hAnsiTheme="minorHAnsi" w:cs="Calibri"/>
          <w:b/>
        </w:rPr>
        <w:t xml:space="preserve"> uruchomi</w:t>
      </w:r>
      <w:r w:rsidR="001568DC">
        <w:rPr>
          <w:rFonts w:asciiTheme="minorHAnsi" w:hAnsiTheme="minorHAnsi" w:cs="Calibri"/>
          <w:b/>
        </w:rPr>
        <w:t>enia urządzeń ujętych w ofercie</w:t>
      </w:r>
      <w:r w:rsidRPr="000D24BE">
        <w:rPr>
          <w:rFonts w:asciiTheme="minorHAnsi" w:hAnsiTheme="minorHAnsi" w:cs="Calibri"/>
          <w:b/>
        </w:rPr>
        <w:t xml:space="preserve">. </w:t>
      </w:r>
    </w:p>
    <w:p w:rsidR="00AD1F2B" w:rsidRPr="000D24BE" w:rsidRDefault="00AD1F2B" w:rsidP="00AD1F2B">
      <w:pPr>
        <w:ind w:left="1418"/>
        <w:rPr>
          <w:rFonts w:asciiTheme="minorHAnsi" w:hAnsiTheme="minorHAnsi" w:cs="Calibri"/>
        </w:rPr>
      </w:pPr>
      <w:r w:rsidRPr="000D24BE">
        <w:rPr>
          <w:rFonts w:asciiTheme="minorHAnsi" w:hAnsiTheme="minorHAnsi"/>
          <w:b/>
        </w:rPr>
        <w:t xml:space="preserve">Oferent zobowiązany jest do złożenia oświadczenia stanowiącego Załącznik nr </w:t>
      </w:r>
      <w:r w:rsidR="00CC6944">
        <w:rPr>
          <w:rFonts w:asciiTheme="minorHAnsi" w:hAnsiTheme="minorHAnsi"/>
          <w:b/>
        </w:rPr>
        <w:t xml:space="preserve">1 i nr </w:t>
      </w:r>
      <w:r w:rsidRPr="000D24BE">
        <w:rPr>
          <w:rFonts w:asciiTheme="minorHAnsi" w:hAnsiTheme="minorHAnsi"/>
          <w:b/>
        </w:rPr>
        <w:t xml:space="preserve">3 do zapytania potwierdzający powyższe. </w:t>
      </w:r>
    </w:p>
    <w:p w:rsidR="00A73E26" w:rsidRPr="000D24BE" w:rsidRDefault="00A73E26" w:rsidP="002F04B7">
      <w:pPr>
        <w:numPr>
          <w:ilvl w:val="0"/>
          <w:numId w:val="10"/>
        </w:num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Datę oferty</w:t>
      </w:r>
    </w:p>
    <w:p w:rsidR="00354906" w:rsidRPr="000D24BE" w:rsidRDefault="00354906" w:rsidP="002F04B7">
      <w:pPr>
        <w:numPr>
          <w:ilvl w:val="0"/>
          <w:numId w:val="10"/>
        </w:num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Datę ważności oferty – </w:t>
      </w:r>
      <w:r w:rsidR="007962B0" w:rsidRPr="000D24BE">
        <w:rPr>
          <w:rFonts w:asciiTheme="minorHAnsi" w:hAnsiTheme="minorHAnsi" w:cs="Calibri"/>
        </w:rPr>
        <w:t xml:space="preserve">wymagane </w:t>
      </w:r>
      <w:r w:rsidR="0078284F" w:rsidRPr="000D24BE">
        <w:rPr>
          <w:rFonts w:asciiTheme="minorHAnsi" w:hAnsiTheme="minorHAnsi" w:cs="Calibri"/>
        </w:rPr>
        <w:t>minimum 3</w:t>
      </w:r>
      <w:r w:rsidRPr="000D24BE">
        <w:rPr>
          <w:rFonts w:asciiTheme="minorHAnsi" w:hAnsiTheme="minorHAnsi" w:cs="Calibri"/>
        </w:rPr>
        <w:t xml:space="preserve"> miesiące</w:t>
      </w:r>
    </w:p>
    <w:p w:rsidR="00354906" w:rsidRPr="000D24BE" w:rsidRDefault="00354906" w:rsidP="002F04B7">
      <w:pPr>
        <w:numPr>
          <w:ilvl w:val="0"/>
          <w:numId w:val="10"/>
        </w:num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Czas realizacji zadania</w:t>
      </w:r>
      <w:r w:rsidR="00A73E26" w:rsidRPr="000D24BE">
        <w:rPr>
          <w:rFonts w:asciiTheme="minorHAnsi" w:hAnsiTheme="minorHAnsi" w:cs="Calibri"/>
        </w:rPr>
        <w:t xml:space="preserve"> (w tygodniach</w:t>
      </w:r>
      <w:r w:rsidR="007962B0" w:rsidRPr="000D24BE">
        <w:rPr>
          <w:rFonts w:asciiTheme="minorHAnsi" w:hAnsiTheme="minorHAnsi" w:cs="Calibri"/>
        </w:rPr>
        <w:t xml:space="preserve"> od podpisania kontraktu</w:t>
      </w:r>
      <w:r w:rsidR="00A73E26" w:rsidRPr="000D24BE">
        <w:rPr>
          <w:rFonts w:asciiTheme="minorHAnsi" w:hAnsiTheme="minorHAnsi" w:cs="Calibri"/>
        </w:rPr>
        <w:t xml:space="preserve">) </w:t>
      </w:r>
    </w:p>
    <w:p w:rsidR="00354906" w:rsidRPr="000D24BE" w:rsidRDefault="00354906" w:rsidP="002F04B7">
      <w:pPr>
        <w:numPr>
          <w:ilvl w:val="0"/>
          <w:numId w:val="10"/>
        </w:num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Oferta powinna być sporządzona na papierze firmowym Oferenta lu</w:t>
      </w:r>
      <w:r w:rsidR="00AE52B3" w:rsidRPr="000D24BE">
        <w:rPr>
          <w:rFonts w:asciiTheme="minorHAnsi" w:hAnsiTheme="minorHAnsi" w:cs="Calibri"/>
        </w:rPr>
        <w:t xml:space="preserve">b opatrzona pieczątką firmową oraz </w:t>
      </w:r>
      <w:r w:rsidRPr="000D24BE">
        <w:rPr>
          <w:rFonts w:asciiTheme="minorHAnsi" w:hAnsiTheme="minorHAnsi" w:cs="Calibri"/>
        </w:rPr>
        <w:t>powinna być podpisana przez osoby uprawnione do reprezentowania Oferenta.</w:t>
      </w:r>
    </w:p>
    <w:p w:rsidR="00354906" w:rsidRPr="000D24BE" w:rsidRDefault="00354906" w:rsidP="002F04B7">
      <w:pPr>
        <w:numPr>
          <w:ilvl w:val="0"/>
          <w:numId w:val="10"/>
        </w:num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Oferta sporządzona w języku innym niż polski </w:t>
      </w:r>
      <w:r w:rsidR="00E12C0A" w:rsidRPr="000D24BE">
        <w:rPr>
          <w:rFonts w:asciiTheme="minorHAnsi" w:hAnsiTheme="minorHAnsi" w:cs="Calibri"/>
        </w:rPr>
        <w:t>powinna</w:t>
      </w:r>
      <w:r w:rsidRPr="000D24BE">
        <w:rPr>
          <w:rFonts w:asciiTheme="minorHAnsi" w:hAnsiTheme="minorHAnsi" w:cs="Calibri"/>
        </w:rPr>
        <w:t xml:space="preserve"> być przetłumaczona na język polsk</w:t>
      </w:r>
      <w:r w:rsidR="003428CD">
        <w:rPr>
          <w:rFonts w:asciiTheme="minorHAnsi" w:hAnsiTheme="minorHAnsi" w:cs="Calibri"/>
        </w:rPr>
        <w:t>i</w:t>
      </w:r>
      <w:r w:rsidR="007804CB">
        <w:rPr>
          <w:rFonts w:asciiTheme="minorHAnsi" w:hAnsiTheme="minorHAnsi" w:cs="Calibri"/>
        </w:rPr>
        <w:t>.</w:t>
      </w:r>
    </w:p>
    <w:p w:rsidR="001B10A6" w:rsidRPr="000D24BE" w:rsidRDefault="00AE52B3" w:rsidP="002F04B7">
      <w:pPr>
        <w:numPr>
          <w:ilvl w:val="0"/>
          <w:numId w:val="10"/>
        </w:num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Specyfikację</w:t>
      </w:r>
      <w:r w:rsidR="001B10A6" w:rsidRPr="000D24BE">
        <w:rPr>
          <w:rFonts w:asciiTheme="minorHAnsi" w:hAnsiTheme="minorHAnsi" w:cs="Calibri"/>
        </w:rPr>
        <w:t xml:space="preserve"> oferowanych urządzeń zawierająca w szczególności </w:t>
      </w:r>
      <w:r w:rsidR="001B10A6" w:rsidRPr="000D24BE">
        <w:rPr>
          <w:rFonts w:asciiTheme="minorHAnsi" w:hAnsiTheme="minorHAnsi" w:cs="Calibri"/>
          <w:u w:val="single"/>
        </w:rPr>
        <w:t>dla każdego z urządzeń:</w:t>
      </w:r>
    </w:p>
    <w:p w:rsidR="001B10A6" w:rsidRPr="000D24BE" w:rsidRDefault="001B10A6" w:rsidP="00354906">
      <w:pPr>
        <w:ind w:left="1560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a) nazwę urządzenia</w:t>
      </w:r>
    </w:p>
    <w:p w:rsidR="001B10A6" w:rsidRPr="000D24BE" w:rsidRDefault="001B10A6" w:rsidP="00354906">
      <w:pPr>
        <w:ind w:left="1560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b) nazwę producenta</w:t>
      </w:r>
      <w:r w:rsidR="005A348A" w:rsidRPr="000D24BE">
        <w:rPr>
          <w:rFonts w:asciiTheme="minorHAnsi" w:hAnsiTheme="minorHAnsi" w:cs="Calibri"/>
        </w:rPr>
        <w:t xml:space="preserve"> oferowanego </w:t>
      </w:r>
      <w:r w:rsidR="00443BEE" w:rsidRPr="000D24BE">
        <w:rPr>
          <w:rFonts w:asciiTheme="minorHAnsi" w:hAnsiTheme="minorHAnsi" w:cs="Calibri"/>
        </w:rPr>
        <w:t>urządzenia</w:t>
      </w:r>
    </w:p>
    <w:p w:rsidR="001B10A6" w:rsidRDefault="001B10A6" w:rsidP="00354906">
      <w:pPr>
        <w:ind w:left="1560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c) typ/model</w:t>
      </w:r>
    </w:p>
    <w:p w:rsidR="002A1154" w:rsidRPr="000D24BE" w:rsidRDefault="002A1154" w:rsidP="00354906">
      <w:pPr>
        <w:ind w:left="15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d) podstawowe parametry techniczne</w:t>
      </w:r>
    </w:p>
    <w:p w:rsidR="001B10A6" w:rsidRPr="000D24BE" w:rsidRDefault="002A1154" w:rsidP="00354906">
      <w:pPr>
        <w:ind w:left="15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</w:t>
      </w:r>
      <w:r w:rsidR="001B10A6" w:rsidRPr="000D24BE">
        <w:rPr>
          <w:rFonts w:asciiTheme="minorHAnsi" w:hAnsiTheme="minorHAnsi" w:cs="Calibri"/>
        </w:rPr>
        <w:t xml:space="preserve">) ilość </w:t>
      </w:r>
    </w:p>
    <w:p w:rsidR="001B10A6" w:rsidRPr="000D24BE" w:rsidRDefault="002A1154" w:rsidP="00B85772">
      <w:pPr>
        <w:ind w:left="15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</w:t>
      </w:r>
      <w:r w:rsidR="001B10A6" w:rsidRPr="000D24BE">
        <w:rPr>
          <w:rFonts w:asciiTheme="minorHAnsi" w:hAnsiTheme="minorHAnsi" w:cs="Calibri"/>
        </w:rPr>
        <w:t>) cena netto</w:t>
      </w:r>
    </w:p>
    <w:p w:rsidR="001B10A6" w:rsidRPr="000D24BE" w:rsidRDefault="009101B4" w:rsidP="002F04B7">
      <w:pPr>
        <w:numPr>
          <w:ilvl w:val="0"/>
          <w:numId w:val="12"/>
        </w:num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Pozostałe</w:t>
      </w:r>
      <w:r w:rsidR="001B10A6" w:rsidRPr="000D24BE">
        <w:rPr>
          <w:rFonts w:asciiTheme="minorHAnsi" w:hAnsiTheme="minorHAnsi" w:cs="Calibri"/>
        </w:rPr>
        <w:t xml:space="preserve"> elementy ceny</w:t>
      </w:r>
    </w:p>
    <w:p w:rsidR="002A1154" w:rsidRDefault="00B85772" w:rsidP="001D651A">
      <w:pPr>
        <w:numPr>
          <w:ilvl w:val="0"/>
          <w:numId w:val="11"/>
        </w:numPr>
        <w:suppressAutoHyphens/>
        <w:ind w:left="1418"/>
        <w:rPr>
          <w:rFonts w:asciiTheme="minorHAnsi" w:hAnsiTheme="minorHAnsi" w:cs="Calibri"/>
        </w:rPr>
      </w:pPr>
      <w:r w:rsidRPr="002A1154">
        <w:rPr>
          <w:rFonts w:asciiTheme="minorHAnsi" w:hAnsiTheme="minorHAnsi" w:cs="Calibri"/>
        </w:rPr>
        <w:t xml:space="preserve">Opis zakresu oferty odpowiadający </w:t>
      </w:r>
      <w:r w:rsidR="007C3C73" w:rsidRPr="002A1154">
        <w:rPr>
          <w:rFonts w:asciiTheme="minorHAnsi" w:hAnsiTheme="minorHAnsi" w:cs="Calibri"/>
        </w:rPr>
        <w:t xml:space="preserve">wprost </w:t>
      </w:r>
      <w:r w:rsidRPr="002A1154">
        <w:rPr>
          <w:rFonts w:asciiTheme="minorHAnsi" w:hAnsiTheme="minorHAnsi" w:cs="Calibri"/>
        </w:rPr>
        <w:t>każdemu z punktów Specyfikacji Istotnych Warunków Zamówienia – specyfikacji technicznej oraz parametrom wyszczególnionym w niniej</w:t>
      </w:r>
      <w:r w:rsidR="002A1154">
        <w:rPr>
          <w:rFonts w:asciiTheme="minorHAnsi" w:hAnsiTheme="minorHAnsi" w:cs="Calibri"/>
        </w:rPr>
        <w:t>szym zapytaniu ofertowym</w:t>
      </w:r>
    </w:p>
    <w:p w:rsidR="001568DC" w:rsidRPr="002A1154" w:rsidRDefault="001B10A6" w:rsidP="001D651A">
      <w:pPr>
        <w:numPr>
          <w:ilvl w:val="0"/>
          <w:numId w:val="11"/>
        </w:numPr>
        <w:suppressAutoHyphens/>
        <w:ind w:left="1418"/>
        <w:rPr>
          <w:rFonts w:asciiTheme="minorHAnsi" w:hAnsiTheme="minorHAnsi" w:cs="Calibri"/>
        </w:rPr>
      </w:pPr>
      <w:r w:rsidRPr="002A1154">
        <w:rPr>
          <w:rFonts w:asciiTheme="minorHAnsi" w:hAnsiTheme="minorHAnsi" w:cs="Calibri"/>
        </w:rPr>
        <w:t xml:space="preserve">Podanie w miesiącach </w:t>
      </w:r>
      <w:r w:rsidR="00354906" w:rsidRPr="002A1154">
        <w:rPr>
          <w:rFonts w:asciiTheme="minorHAnsi" w:hAnsiTheme="minorHAnsi" w:cs="Calibri"/>
        </w:rPr>
        <w:t>okresu</w:t>
      </w:r>
      <w:ins w:id="3" w:author="Artur Brzeziński" w:date="2018-01-03T18:00:00Z">
        <w:r w:rsidR="000D3DB4">
          <w:rPr>
            <w:rFonts w:asciiTheme="minorHAnsi" w:hAnsiTheme="minorHAnsi" w:cs="Calibri"/>
          </w:rPr>
          <w:t xml:space="preserve"> gwarancji</w:t>
        </w:r>
      </w:ins>
      <w:r w:rsidR="00AD1F2B" w:rsidRPr="002A1154">
        <w:rPr>
          <w:rFonts w:asciiTheme="minorHAnsi" w:hAnsiTheme="minorHAnsi" w:cs="Calibri"/>
        </w:rPr>
        <w:t xml:space="preserve"> na </w:t>
      </w:r>
      <w:r w:rsidR="00443BEE" w:rsidRPr="002A1154">
        <w:rPr>
          <w:rFonts w:asciiTheme="minorHAnsi" w:hAnsiTheme="minorHAnsi" w:cs="Calibri"/>
        </w:rPr>
        <w:t>przedmiot oferty.</w:t>
      </w:r>
    </w:p>
    <w:p w:rsidR="0022029A" w:rsidRDefault="0022029A" w:rsidP="0022029A">
      <w:pPr>
        <w:numPr>
          <w:ilvl w:val="0"/>
          <w:numId w:val="11"/>
        </w:numPr>
        <w:ind w:left="141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Podanie w godzinach przewidywanego czasu reakcji serwisu na awarię urządzenia </w:t>
      </w:r>
      <w:r w:rsidRPr="0022029A">
        <w:rPr>
          <w:rFonts w:asciiTheme="minorHAnsi" w:hAnsiTheme="minorHAnsi" w:cs="Calibri"/>
        </w:rPr>
        <w:t>/</w:t>
      </w:r>
      <w:r w:rsidRPr="007804CB">
        <w:rPr>
          <w:rFonts w:asciiTheme="minorHAnsi" w:hAnsiTheme="minorHAnsi" w:cs="Calibri"/>
          <w:i/>
        </w:rPr>
        <w:t>jako czas reakcji serwisu na awarię urządzenia należy rozumieć i podać w ofercie deklarowany w godzinach czas przyjazdu serwisu do zakładu Zamawiającego w przypadku awaryjnego przestoju urządzenia/</w:t>
      </w:r>
    </w:p>
    <w:p w:rsidR="001568DC" w:rsidRDefault="001568DC" w:rsidP="001568DC">
      <w:pPr>
        <w:rPr>
          <w:rFonts w:asciiTheme="minorHAnsi" w:hAnsiTheme="minorHAnsi" w:cs="Calibri"/>
        </w:rPr>
      </w:pPr>
    </w:p>
    <w:p w:rsidR="001B10A6" w:rsidRPr="001568DC" w:rsidRDefault="001568DC" w:rsidP="001568DC">
      <w:pPr>
        <w:rPr>
          <w:rFonts w:asciiTheme="minorHAnsi" w:hAnsiTheme="minorHAnsi" w:cs="Calibri"/>
          <w:b/>
        </w:rPr>
      </w:pPr>
      <w:r w:rsidRPr="001568DC">
        <w:rPr>
          <w:rFonts w:asciiTheme="minorHAnsi" w:hAnsiTheme="minorHAnsi" w:cs="Calibri"/>
          <w:b/>
        </w:rPr>
        <w:t>Oferty</w:t>
      </w:r>
      <w:r>
        <w:rPr>
          <w:rFonts w:asciiTheme="minorHAnsi" w:hAnsiTheme="minorHAnsi" w:cs="Calibri"/>
          <w:b/>
        </w:rPr>
        <w:t>, które nie będą zawierały</w:t>
      </w:r>
      <w:r w:rsidRPr="001568DC">
        <w:rPr>
          <w:rFonts w:asciiTheme="minorHAnsi" w:hAnsiTheme="minorHAnsi" w:cs="Calibri"/>
          <w:b/>
        </w:rPr>
        <w:t xml:space="preserve"> powyższych elementów formalnych zostaną odrzucone.</w:t>
      </w:r>
    </w:p>
    <w:p w:rsidR="00051617" w:rsidRDefault="00051617" w:rsidP="00354906">
      <w:pPr>
        <w:rPr>
          <w:rFonts w:asciiTheme="minorHAnsi" w:hAnsiTheme="minorHAnsi" w:cs="Calibri"/>
        </w:rPr>
      </w:pPr>
    </w:p>
    <w:p w:rsidR="0022029A" w:rsidRDefault="0022029A" w:rsidP="00354906">
      <w:pPr>
        <w:rPr>
          <w:rFonts w:asciiTheme="minorHAnsi" w:hAnsiTheme="minorHAnsi" w:cs="Calibri"/>
        </w:rPr>
      </w:pPr>
    </w:p>
    <w:p w:rsidR="0022029A" w:rsidRDefault="0022029A" w:rsidP="00354906">
      <w:pPr>
        <w:rPr>
          <w:rFonts w:asciiTheme="minorHAnsi" w:hAnsiTheme="minorHAnsi" w:cs="Calibri"/>
        </w:rPr>
      </w:pPr>
    </w:p>
    <w:p w:rsidR="00C55CEF" w:rsidRDefault="00C55CEF" w:rsidP="00354906">
      <w:pPr>
        <w:rPr>
          <w:rFonts w:asciiTheme="minorHAnsi" w:hAnsiTheme="minorHAnsi" w:cs="Calibri"/>
        </w:rPr>
      </w:pPr>
    </w:p>
    <w:p w:rsidR="00C55CEF" w:rsidRPr="000D24BE" w:rsidRDefault="00C55CEF" w:rsidP="00354906">
      <w:pPr>
        <w:rPr>
          <w:rFonts w:asciiTheme="minorHAnsi" w:hAnsiTheme="minorHAnsi" w:cs="Calibri"/>
        </w:rPr>
      </w:pPr>
    </w:p>
    <w:p w:rsidR="0078677A" w:rsidRPr="000D24BE" w:rsidRDefault="0078677A" w:rsidP="004B4E4D">
      <w:pPr>
        <w:ind w:left="720" w:hanging="720"/>
        <w:rPr>
          <w:rFonts w:asciiTheme="minorHAnsi" w:hAnsiTheme="minorHAnsi" w:cs="Calibri"/>
          <w:b/>
          <w:u w:val="single"/>
        </w:rPr>
      </w:pPr>
      <w:r w:rsidRPr="000D24BE">
        <w:rPr>
          <w:rFonts w:asciiTheme="minorHAnsi" w:hAnsiTheme="minorHAnsi" w:cs="Calibri"/>
          <w:b/>
          <w:u w:val="single"/>
        </w:rPr>
        <w:lastRenderedPageBreak/>
        <w:t>Warunki udziału w postępowaniu</w:t>
      </w:r>
    </w:p>
    <w:p w:rsidR="00383052" w:rsidRPr="000D24BE" w:rsidRDefault="00383052" w:rsidP="004B4E4D">
      <w:pPr>
        <w:ind w:left="720" w:hanging="720"/>
        <w:rPr>
          <w:rFonts w:asciiTheme="minorHAnsi" w:hAnsiTheme="minorHAnsi" w:cs="Calibri"/>
        </w:rPr>
      </w:pPr>
    </w:p>
    <w:p w:rsidR="00383052" w:rsidRPr="000D24BE" w:rsidRDefault="00383052" w:rsidP="004B4E4D">
      <w:pPr>
        <w:ind w:left="720" w:hanging="720"/>
        <w:rPr>
          <w:rFonts w:asciiTheme="minorHAnsi" w:hAnsiTheme="minorHAnsi" w:cs="Calibri"/>
        </w:rPr>
      </w:pPr>
    </w:p>
    <w:p w:rsidR="005143F6" w:rsidRPr="000D24BE" w:rsidRDefault="005143F6" w:rsidP="002F04B7">
      <w:pPr>
        <w:numPr>
          <w:ilvl w:val="0"/>
          <w:numId w:val="2"/>
        </w:numPr>
        <w:tabs>
          <w:tab w:val="clear" w:pos="360"/>
        </w:tabs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Oferenci muszą spełniać niżej wymienione warunki:</w:t>
      </w:r>
    </w:p>
    <w:p w:rsidR="005143F6" w:rsidRDefault="005143F6" w:rsidP="002F04B7">
      <w:pPr>
        <w:pStyle w:val="Standard"/>
        <w:numPr>
          <w:ilvl w:val="0"/>
          <w:numId w:val="1"/>
        </w:numPr>
        <w:tabs>
          <w:tab w:val="clear" w:pos="360"/>
        </w:tabs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posiadać uprawnienia do wykonywania działalności lub czynności w zakresie odpowiadającym przedmiotowi </w:t>
      </w:r>
      <w:r w:rsidR="00236333" w:rsidRPr="000D24BE">
        <w:rPr>
          <w:rFonts w:asciiTheme="minorHAnsi" w:hAnsiTheme="minorHAnsi" w:cs="Calibri"/>
        </w:rPr>
        <w:t>zapytania</w:t>
      </w:r>
      <w:r w:rsidRPr="000D24BE">
        <w:rPr>
          <w:rFonts w:asciiTheme="minorHAnsi" w:hAnsiTheme="minorHAnsi" w:cs="Calibri"/>
        </w:rPr>
        <w:t xml:space="preserve"> oraz nie podlegać wykluczeniu z możliwości realizacji zadania na podstawie odrębnych przepisów lub prawomocnych wyroków sądu. W celu potwierdzenia spełniania niniejszego warunku Wykonawcy zobowiązani są p</w:t>
      </w:r>
      <w:r w:rsidR="00AA1DF3">
        <w:rPr>
          <w:rFonts w:asciiTheme="minorHAnsi" w:hAnsiTheme="minorHAnsi" w:cs="Calibri"/>
        </w:rPr>
        <w:t xml:space="preserve">rzedłożyć oświadczenie </w:t>
      </w:r>
      <w:r w:rsidR="00AA1DF3" w:rsidRPr="0022029A">
        <w:rPr>
          <w:rFonts w:asciiTheme="minorHAnsi" w:hAnsiTheme="minorHAnsi" w:cs="Calibri"/>
        </w:rPr>
        <w:t>wg wzoru stanowiącego załącznik nr 1 do niniejszego zapytania ofertowego</w:t>
      </w:r>
      <w:r w:rsidR="00AA1DF3">
        <w:rPr>
          <w:rFonts w:asciiTheme="minorHAnsi" w:hAnsiTheme="minorHAnsi" w:cs="Calibri"/>
        </w:rPr>
        <w:t>.</w:t>
      </w:r>
    </w:p>
    <w:p w:rsidR="00AA1DF3" w:rsidRPr="000D24BE" w:rsidRDefault="00AA1DF3" w:rsidP="00AA1DF3">
      <w:pPr>
        <w:pStyle w:val="Standard"/>
        <w:spacing w:before="100" w:beforeAutospacing="1" w:after="100" w:afterAutospacing="1"/>
        <w:ind w:left="360"/>
        <w:jc w:val="both"/>
        <w:rPr>
          <w:rFonts w:asciiTheme="minorHAnsi" w:hAnsiTheme="minorHAnsi" w:cs="Calibri"/>
        </w:rPr>
      </w:pPr>
    </w:p>
    <w:p w:rsidR="00E9181B" w:rsidRDefault="00393C6F" w:rsidP="00E9181B">
      <w:pPr>
        <w:pStyle w:val="Standard"/>
        <w:numPr>
          <w:ilvl w:val="0"/>
          <w:numId w:val="1"/>
        </w:numPr>
        <w:tabs>
          <w:tab w:val="clear" w:pos="360"/>
        </w:tabs>
        <w:ind w:left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posiadać niezbędną wiedzę,</w:t>
      </w:r>
      <w:r w:rsidR="005143F6" w:rsidRPr="000D24BE">
        <w:rPr>
          <w:rFonts w:asciiTheme="minorHAnsi" w:hAnsiTheme="minorHAnsi" w:cs="Calibri"/>
        </w:rPr>
        <w:t xml:space="preserve"> doświadczenie</w:t>
      </w:r>
      <w:r>
        <w:rPr>
          <w:rFonts w:asciiTheme="minorHAnsi" w:hAnsiTheme="minorHAnsi" w:cs="Calibri"/>
        </w:rPr>
        <w:t xml:space="preserve"> oraz potencjał techniczny</w:t>
      </w:r>
      <w:r w:rsidR="00C55CEF">
        <w:rPr>
          <w:rFonts w:asciiTheme="minorHAnsi" w:hAnsiTheme="minorHAnsi" w:cs="Calibri"/>
        </w:rPr>
        <w:t xml:space="preserve"> </w:t>
      </w:r>
      <w:r w:rsidR="007A0C38" w:rsidRPr="000D24BE">
        <w:rPr>
          <w:rFonts w:asciiTheme="minorHAnsi" w:hAnsiTheme="minorHAnsi" w:cs="Calibri"/>
        </w:rPr>
        <w:t>w</w:t>
      </w:r>
      <w:r w:rsidR="00C55CEF">
        <w:rPr>
          <w:rFonts w:asciiTheme="minorHAnsi" w:hAnsiTheme="minorHAnsi" w:cs="Calibri"/>
        </w:rPr>
        <w:t xml:space="preserve"> </w:t>
      </w:r>
      <w:r w:rsidR="006C097A">
        <w:rPr>
          <w:rFonts w:asciiTheme="minorHAnsi" w:hAnsiTheme="minorHAnsi" w:cs="Calibri"/>
        </w:rPr>
        <w:t xml:space="preserve">zakresie </w:t>
      </w:r>
      <w:r>
        <w:rPr>
          <w:rFonts w:asciiTheme="minorHAnsi" w:hAnsiTheme="minorHAnsi" w:cs="Calibri"/>
        </w:rPr>
        <w:t xml:space="preserve">dostaw </w:t>
      </w:r>
      <w:r w:rsidR="003428CD">
        <w:rPr>
          <w:rFonts w:asciiTheme="minorHAnsi" w:hAnsiTheme="minorHAnsi" w:cs="Calibri"/>
        </w:rPr>
        <w:t xml:space="preserve">urządzeń </w:t>
      </w:r>
      <w:r w:rsidR="00C55CEF">
        <w:rPr>
          <w:rFonts w:asciiTheme="minorHAnsi" w:hAnsiTheme="minorHAnsi" w:cs="Calibri"/>
        </w:rPr>
        <w:t xml:space="preserve">tj. </w:t>
      </w:r>
      <w:r w:rsidR="00287612" w:rsidRPr="00287612">
        <w:rPr>
          <w:rFonts w:asciiTheme="minorHAnsi" w:hAnsiTheme="minorHAnsi" w:cs="Calibri"/>
          <w:b/>
          <w:bCs/>
        </w:rPr>
        <w:t>myjni pojemników z jednostką suszącą z przeznaczeniem do mycia opakowań wielorazowego użytku</w:t>
      </w:r>
      <w:r w:rsidR="00287612">
        <w:rPr>
          <w:rFonts w:asciiTheme="minorHAnsi" w:hAnsiTheme="minorHAnsi" w:cs="Calibri"/>
        </w:rPr>
        <w:t xml:space="preserve"> </w:t>
      </w:r>
    </w:p>
    <w:p w:rsidR="00287612" w:rsidRDefault="00287612" w:rsidP="00287612">
      <w:pPr>
        <w:pStyle w:val="Akapitzlist"/>
        <w:rPr>
          <w:rFonts w:asciiTheme="minorHAnsi" w:hAnsiTheme="minorHAnsi" w:cs="Calibri"/>
        </w:rPr>
      </w:pPr>
    </w:p>
    <w:p w:rsidR="00287612" w:rsidRPr="000D24BE" w:rsidRDefault="00287612" w:rsidP="00287612">
      <w:pPr>
        <w:pStyle w:val="Standard"/>
        <w:ind w:left="357"/>
        <w:jc w:val="both"/>
        <w:rPr>
          <w:rFonts w:asciiTheme="minorHAnsi" w:hAnsiTheme="minorHAnsi" w:cs="Calibri"/>
        </w:rPr>
      </w:pPr>
    </w:p>
    <w:p w:rsidR="00E9181B" w:rsidRDefault="00443BEE" w:rsidP="00E9181B">
      <w:pPr>
        <w:pStyle w:val="Standard"/>
        <w:ind w:left="357"/>
        <w:jc w:val="both"/>
        <w:rPr>
          <w:rFonts w:asciiTheme="minorHAnsi" w:hAnsiTheme="minorHAnsi" w:cs="Calibri"/>
        </w:rPr>
      </w:pPr>
      <w:bookmarkStart w:id="4" w:name="_Hlk490747557"/>
      <w:bookmarkStart w:id="5" w:name="_Hlk490835386"/>
      <w:r w:rsidRPr="0022029A">
        <w:rPr>
          <w:rFonts w:asciiTheme="minorHAnsi" w:hAnsiTheme="minorHAnsi" w:cs="Calibri"/>
          <w:b/>
        </w:rPr>
        <w:t xml:space="preserve">Oferent powinien </w:t>
      </w:r>
      <w:r w:rsidR="00E9181B" w:rsidRPr="0022029A">
        <w:rPr>
          <w:rFonts w:asciiTheme="minorHAnsi" w:hAnsiTheme="minorHAnsi" w:cs="Calibri"/>
          <w:b/>
        </w:rPr>
        <w:t>posiadać</w:t>
      </w:r>
      <w:r w:rsidR="00DB5242" w:rsidRPr="0022029A">
        <w:rPr>
          <w:rFonts w:asciiTheme="minorHAnsi" w:hAnsiTheme="minorHAnsi" w:cs="Calibri"/>
          <w:b/>
        </w:rPr>
        <w:t xml:space="preserve"> w dorobku</w:t>
      </w:r>
      <w:r w:rsidR="00C55CEF">
        <w:rPr>
          <w:rFonts w:asciiTheme="minorHAnsi" w:hAnsiTheme="minorHAnsi" w:cs="Calibri"/>
          <w:b/>
        </w:rPr>
        <w:t xml:space="preserve"> </w:t>
      </w:r>
      <w:r w:rsidR="00F95BA2" w:rsidRPr="0022029A">
        <w:rPr>
          <w:rFonts w:asciiTheme="minorHAnsi" w:hAnsiTheme="minorHAnsi" w:cs="Calibri"/>
          <w:b/>
        </w:rPr>
        <w:t>zrealizowane</w:t>
      </w:r>
      <w:r w:rsidR="00E57A26" w:rsidRPr="0022029A">
        <w:rPr>
          <w:rFonts w:asciiTheme="minorHAnsi" w:hAnsiTheme="minorHAnsi" w:cs="Calibri"/>
          <w:b/>
        </w:rPr>
        <w:t xml:space="preserve"> i odebran</w:t>
      </w:r>
      <w:r w:rsidR="00F95BA2" w:rsidRPr="0022029A">
        <w:rPr>
          <w:rFonts w:asciiTheme="minorHAnsi" w:hAnsiTheme="minorHAnsi" w:cs="Calibri"/>
          <w:b/>
        </w:rPr>
        <w:t>e</w:t>
      </w:r>
      <w:r w:rsidR="00E57A26" w:rsidRPr="0022029A">
        <w:rPr>
          <w:rFonts w:asciiTheme="minorHAnsi" w:hAnsiTheme="minorHAnsi" w:cs="Calibri"/>
          <w:b/>
        </w:rPr>
        <w:t xml:space="preserve"> do użytkowania</w:t>
      </w:r>
      <w:r w:rsidR="00C55CEF">
        <w:rPr>
          <w:rFonts w:asciiTheme="minorHAnsi" w:hAnsiTheme="minorHAnsi" w:cs="Calibri"/>
          <w:b/>
        </w:rPr>
        <w:t xml:space="preserve"> </w:t>
      </w:r>
      <w:r w:rsidRPr="0022029A">
        <w:rPr>
          <w:rFonts w:asciiTheme="minorHAnsi" w:hAnsiTheme="minorHAnsi" w:cs="Calibri"/>
          <w:b/>
        </w:rPr>
        <w:t xml:space="preserve">przynajmniej </w:t>
      </w:r>
      <w:r w:rsidR="00457BCC">
        <w:rPr>
          <w:rFonts w:asciiTheme="minorHAnsi" w:hAnsiTheme="minorHAnsi" w:cs="Calibri"/>
          <w:b/>
        </w:rPr>
        <w:t>trzy</w:t>
      </w:r>
      <w:r w:rsidR="003428CD">
        <w:rPr>
          <w:rFonts w:asciiTheme="minorHAnsi" w:hAnsiTheme="minorHAnsi" w:cs="Calibri"/>
          <w:b/>
        </w:rPr>
        <w:t xml:space="preserve"> instalacje </w:t>
      </w:r>
      <w:r w:rsidR="00CE7B27" w:rsidRPr="0022029A">
        <w:rPr>
          <w:rFonts w:asciiTheme="minorHAnsi" w:hAnsiTheme="minorHAnsi" w:cs="Calibri"/>
          <w:b/>
        </w:rPr>
        <w:t xml:space="preserve"> o podobnych parametrach do przedmiotowego zamówienia</w:t>
      </w:r>
      <w:bookmarkEnd w:id="4"/>
      <w:r w:rsidR="00DB5242" w:rsidRPr="0022029A">
        <w:rPr>
          <w:rFonts w:asciiTheme="minorHAnsi" w:hAnsiTheme="minorHAnsi" w:cs="Calibri"/>
          <w:b/>
        </w:rPr>
        <w:t xml:space="preserve">. </w:t>
      </w:r>
      <w:bookmarkEnd w:id="5"/>
      <w:r w:rsidR="00E9181B" w:rsidRPr="0022029A">
        <w:rPr>
          <w:rFonts w:asciiTheme="minorHAnsi" w:hAnsiTheme="minorHAnsi" w:cs="Calibri"/>
        </w:rPr>
        <w:t>Jako potwierdzenie oferent zobowiązany jest złożyć oświadczenie wg wzoru stanowiącego załącznik nr 1 do niniejszego zapytania ofertowego</w:t>
      </w:r>
      <w:r w:rsidR="00457BCC">
        <w:rPr>
          <w:rFonts w:asciiTheme="minorHAnsi" w:hAnsiTheme="minorHAnsi" w:cs="Calibri"/>
        </w:rPr>
        <w:t>.</w:t>
      </w:r>
    </w:p>
    <w:p w:rsidR="005143F6" w:rsidRPr="000D24BE" w:rsidRDefault="005143F6" w:rsidP="009F2A60">
      <w:pPr>
        <w:pStyle w:val="Standard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FF0000"/>
        </w:rPr>
      </w:pPr>
      <w:r w:rsidRPr="009F2A60">
        <w:rPr>
          <w:rFonts w:asciiTheme="minorHAnsi" w:hAnsiTheme="minorHAnsi" w:cs="Calibri"/>
        </w:rPr>
        <w:t xml:space="preserve">znajdować się w sytuacji ekonomicznej i finansowej zapewniającej wykonanie niniejszego </w:t>
      </w:r>
      <w:r w:rsidRPr="000D24BE">
        <w:rPr>
          <w:rFonts w:asciiTheme="minorHAnsi" w:hAnsiTheme="minorHAnsi" w:cs="Calibri"/>
        </w:rPr>
        <w:t>zamówienia, w szczególności posiadać ubezpieczenie od odpowiedzialności cywilnej za szkody wynikłe z tytułu prowadzonej działalności gospodarczej</w:t>
      </w:r>
      <w:r w:rsidR="00457BCC">
        <w:rPr>
          <w:rFonts w:asciiTheme="minorHAnsi" w:hAnsiTheme="minorHAnsi" w:cs="Calibri"/>
        </w:rPr>
        <w:t xml:space="preserve"> na wartość przynajmniej </w:t>
      </w:r>
      <w:r w:rsidR="002A1154">
        <w:rPr>
          <w:rFonts w:asciiTheme="minorHAnsi" w:hAnsiTheme="minorHAnsi" w:cs="Calibri"/>
        </w:rPr>
        <w:t xml:space="preserve">równą lub większą niż wartość </w:t>
      </w:r>
      <w:r w:rsidR="00966300">
        <w:rPr>
          <w:rFonts w:asciiTheme="minorHAnsi" w:hAnsiTheme="minorHAnsi" w:cs="Calibri"/>
        </w:rPr>
        <w:t xml:space="preserve">składanej </w:t>
      </w:r>
      <w:r w:rsidR="002A1154">
        <w:rPr>
          <w:rFonts w:asciiTheme="minorHAnsi" w:hAnsiTheme="minorHAnsi" w:cs="Calibri"/>
        </w:rPr>
        <w:t>oferty</w:t>
      </w:r>
    </w:p>
    <w:p w:rsidR="00096A99" w:rsidRPr="000D24BE" w:rsidRDefault="00096A99" w:rsidP="002F04B7">
      <w:pPr>
        <w:pStyle w:val="Standard"/>
        <w:numPr>
          <w:ilvl w:val="0"/>
          <w:numId w:val="1"/>
        </w:numPr>
        <w:tabs>
          <w:tab w:val="clear" w:pos="360"/>
        </w:tabs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nie znajdować się w stanie upadłości lub likwidacji </w:t>
      </w:r>
    </w:p>
    <w:p w:rsidR="005143F6" w:rsidRPr="000D24BE" w:rsidRDefault="005143F6" w:rsidP="002F04B7">
      <w:pPr>
        <w:pStyle w:val="Standard"/>
        <w:numPr>
          <w:ilvl w:val="0"/>
          <w:numId w:val="1"/>
        </w:numPr>
        <w:tabs>
          <w:tab w:val="clear" w:pos="360"/>
        </w:tabs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nie podlegać wykluczeniu z postępowania</w:t>
      </w:r>
      <w:r w:rsidR="007D431E" w:rsidRPr="000D24BE">
        <w:rPr>
          <w:rFonts w:asciiTheme="minorHAnsi" w:hAnsiTheme="minorHAnsi" w:cs="Calibri"/>
        </w:rPr>
        <w:t xml:space="preserve"> na podstawie odrębnych przepisów lub prawomocnych wyroków sądowych</w:t>
      </w:r>
    </w:p>
    <w:p w:rsidR="007D431E" w:rsidRPr="000D24BE" w:rsidRDefault="007D431E" w:rsidP="007D431E">
      <w:pPr>
        <w:ind w:left="360"/>
        <w:jc w:val="both"/>
        <w:rPr>
          <w:rFonts w:asciiTheme="minorHAnsi" w:hAnsiTheme="minorHAnsi" w:cs="Calibri"/>
        </w:rPr>
      </w:pPr>
    </w:p>
    <w:p w:rsidR="005143F6" w:rsidRPr="000D24BE" w:rsidRDefault="005143F6" w:rsidP="002F04B7">
      <w:pPr>
        <w:pStyle w:val="Standard"/>
        <w:numPr>
          <w:ilvl w:val="0"/>
          <w:numId w:val="2"/>
        </w:numPr>
        <w:tabs>
          <w:tab w:val="clear" w:pos="360"/>
        </w:tabs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Ocena spełniania przedstawionych powyżej warunków zostanie dokonana </w:t>
      </w:r>
      <w:r w:rsidR="00EC7D08" w:rsidRPr="000D24BE">
        <w:rPr>
          <w:rFonts w:asciiTheme="minorHAnsi" w:hAnsiTheme="minorHAnsi" w:cs="Calibri"/>
        </w:rPr>
        <w:t>na podstawie podpisanego przez oferentów oświadczenia wg wzoru załączonego do niniejszego zapytania.</w:t>
      </w:r>
      <w:r w:rsidR="005A348A" w:rsidRPr="000D24BE">
        <w:rPr>
          <w:rFonts w:asciiTheme="minorHAnsi" w:hAnsiTheme="minorHAnsi" w:cs="Calibri"/>
        </w:rPr>
        <w:t xml:space="preserve"> Brak dołączonego oświadczenia oferenta potwierdzającego spełnianie powyższych warunków spowoduje odrzucenie oferty. </w:t>
      </w:r>
    </w:p>
    <w:p w:rsidR="002A1154" w:rsidRDefault="002A1154" w:rsidP="0078677A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E64863" w:rsidRDefault="00E64863" w:rsidP="0078677A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E64863" w:rsidRDefault="00E64863" w:rsidP="0078677A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E64863" w:rsidRDefault="00E64863" w:rsidP="0078677A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A522A6" w:rsidRDefault="00A522A6" w:rsidP="0078677A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A522A6" w:rsidRDefault="00A522A6" w:rsidP="0078677A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A522A6" w:rsidRDefault="00A522A6" w:rsidP="0078677A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E64863" w:rsidRDefault="00E64863" w:rsidP="0078677A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E64863" w:rsidRDefault="00E64863" w:rsidP="0078677A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78677A" w:rsidRPr="000D24BE" w:rsidRDefault="0078677A" w:rsidP="0078677A">
      <w:pPr>
        <w:ind w:left="720" w:hanging="720"/>
        <w:rPr>
          <w:rFonts w:asciiTheme="minorHAnsi" w:hAnsiTheme="minorHAnsi" w:cs="Calibri"/>
          <w:b/>
          <w:u w:val="single"/>
        </w:rPr>
      </w:pPr>
      <w:r w:rsidRPr="000D24BE">
        <w:rPr>
          <w:rFonts w:asciiTheme="minorHAnsi" w:hAnsiTheme="minorHAnsi" w:cs="Calibri"/>
          <w:b/>
          <w:u w:val="single"/>
        </w:rPr>
        <w:lastRenderedPageBreak/>
        <w:t xml:space="preserve">Kryteria oceny oferty i sposób przyznawania punktacji za spełnienie kryterium </w:t>
      </w:r>
    </w:p>
    <w:p w:rsidR="007A0C38" w:rsidRPr="000D24BE" w:rsidRDefault="007A0C38" w:rsidP="0078677A">
      <w:pPr>
        <w:ind w:left="720" w:hanging="720"/>
        <w:rPr>
          <w:rFonts w:asciiTheme="minorHAnsi" w:hAnsiTheme="minorHAnsi" w:cs="Calibri"/>
        </w:rPr>
      </w:pPr>
    </w:p>
    <w:p w:rsidR="007A0C38" w:rsidRPr="000D24BE" w:rsidRDefault="00F63036" w:rsidP="002F04B7">
      <w:pPr>
        <w:numPr>
          <w:ilvl w:val="0"/>
          <w:numId w:val="5"/>
        </w:num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Kryteria oceny ofert.</w:t>
      </w:r>
    </w:p>
    <w:p w:rsidR="001568DC" w:rsidRPr="000D24BE" w:rsidRDefault="001568DC" w:rsidP="00F63036">
      <w:pPr>
        <w:rPr>
          <w:rFonts w:asciiTheme="minorHAnsi" w:hAnsiTheme="minorHAnsi" w:cs="Calibri"/>
        </w:rPr>
      </w:pPr>
    </w:p>
    <w:p w:rsidR="00F63036" w:rsidRPr="000D24BE" w:rsidRDefault="00F63036" w:rsidP="00F63036">
      <w:pPr>
        <w:rPr>
          <w:rFonts w:asciiTheme="minorHAnsi" w:hAnsiTheme="minorHAnsi" w:cs="Calibri"/>
        </w:rPr>
      </w:pPr>
      <w:r w:rsidRPr="009F2A60">
        <w:rPr>
          <w:rFonts w:asciiTheme="minorHAnsi" w:hAnsiTheme="minorHAnsi" w:cs="Calibri"/>
          <w:b/>
        </w:rPr>
        <w:t>Oferent jest zobowiązany do umieszczenia w ofercie danych pozwalających na ocenę oferty wg poniższych kryteriów</w:t>
      </w:r>
      <w:r w:rsidRPr="000D24BE">
        <w:rPr>
          <w:rFonts w:asciiTheme="minorHAnsi" w:hAnsiTheme="minorHAnsi" w:cs="Calibri"/>
        </w:rPr>
        <w:t>:</w:t>
      </w:r>
    </w:p>
    <w:p w:rsidR="00F63036" w:rsidRPr="000D24BE" w:rsidRDefault="00F63036" w:rsidP="0078677A">
      <w:pPr>
        <w:ind w:left="720" w:hanging="720"/>
        <w:rPr>
          <w:rFonts w:asciiTheme="minorHAnsi" w:hAnsiTheme="minorHAnsi" w:cs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75"/>
        <w:gridCol w:w="2850"/>
      </w:tblGrid>
      <w:tr w:rsidR="001154FB" w:rsidRPr="000D24BE" w:rsidTr="007E0BF6">
        <w:tc>
          <w:tcPr>
            <w:tcW w:w="543" w:type="dxa"/>
            <w:shd w:val="clear" w:color="auto" w:fill="auto"/>
          </w:tcPr>
          <w:p w:rsidR="0060304B" w:rsidRPr="009F2A60" w:rsidRDefault="0060304B" w:rsidP="0078677A">
            <w:pPr>
              <w:rPr>
                <w:rFonts w:asciiTheme="minorHAnsi" w:hAnsiTheme="minorHAnsi" w:cs="Calibri"/>
                <w:b/>
              </w:rPr>
            </w:pPr>
            <w:r w:rsidRPr="009F2A60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5175" w:type="dxa"/>
            <w:shd w:val="clear" w:color="auto" w:fill="auto"/>
          </w:tcPr>
          <w:p w:rsidR="0060304B" w:rsidRPr="009F2A60" w:rsidRDefault="0060304B" w:rsidP="0078677A">
            <w:pPr>
              <w:rPr>
                <w:rFonts w:asciiTheme="minorHAnsi" w:hAnsiTheme="minorHAnsi" w:cs="Calibri"/>
                <w:b/>
              </w:rPr>
            </w:pPr>
            <w:r w:rsidRPr="009F2A60">
              <w:rPr>
                <w:rFonts w:asciiTheme="minorHAnsi" w:hAnsiTheme="minorHAnsi" w:cs="Calibri"/>
                <w:b/>
              </w:rPr>
              <w:t xml:space="preserve">Kryteria oceny oferty </w:t>
            </w:r>
          </w:p>
        </w:tc>
        <w:tc>
          <w:tcPr>
            <w:tcW w:w="2850" w:type="dxa"/>
            <w:shd w:val="clear" w:color="auto" w:fill="auto"/>
          </w:tcPr>
          <w:p w:rsidR="0060304B" w:rsidRPr="009F2A60" w:rsidRDefault="006F49FA" w:rsidP="0078677A">
            <w:pPr>
              <w:rPr>
                <w:rFonts w:asciiTheme="minorHAnsi" w:hAnsiTheme="minorHAnsi" w:cs="Calibri"/>
                <w:b/>
              </w:rPr>
            </w:pPr>
            <w:r w:rsidRPr="009F2A60">
              <w:rPr>
                <w:rFonts w:asciiTheme="minorHAnsi" w:hAnsiTheme="minorHAnsi" w:cs="Calibri"/>
                <w:b/>
              </w:rPr>
              <w:t>Waga kryterium</w:t>
            </w:r>
          </w:p>
        </w:tc>
      </w:tr>
      <w:tr w:rsidR="001154FB" w:rsidRPr="000D24BE" w:rsidTr="007E0BF6">
        <w:tc>
          <w:tcPr>
            <w:tcW w:w="543" w:type="dxa"/>
            <w:shd w:val="clear" w:color="auto" w:fill="auto"/>
          </w:tcPr>
          <w:p w:rsidR="0060304B" w:rsidRPr="000D24BE" w:rsidRDefault="006F49FA" w:rsidP="0078677A">
            <w:pPr>
              <w:rPr>
                <w:rFonts w:asciiTheme="minorHAnsi" w:hAnsiTheme="minorHAnsi" w:cs="Calibri"/>
              </w:rPr>
            </w:pPr>
            <w:r w:rsidRPr="000D24BE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5175" w:type="dxa"/>
            <w:shd w:val="clear" w:color="auto" w:fill="auto"/>
          </w:tcPr>
          <w:p w:rsidR="0060304B" w:rsidRPr="00155673" w:rsidRDefault="005A348A" w:rsidP="0078677A">
            <w:pPr>
              <w:rPr>
                <w:rFonts w:asciiTheme="minorHAnsi" w:hAnsiTheme="minorHAnsi" w:cs="Calibri"/>
              </w:rPr>
            </w:pPr>
            <w:r w:rsidRPr="00155673">
              <w:rPr>
                <w:rFonts w:asciiTheme="minorHAnsi" w:hAnsiTheme="minorHAnsi" w:cs="Calibri"/>
              </w:rPr>
              <w:t>Wartość łączna</w:t>
            </w:r>
            <w:r w:rsidR="006F49FA" w:rsidRPr="00155673">
              <w:rPr>
                <w:rFonts w:asciiTheme="minorHAnsi" w:hAnsiTheme="minorHAnsi" w:cs="Calibri"/>
              </w:rPr>
              <w:t xml:space="preserve"> oferty </w:t>
            </w:r>
            <w:r w:rsidRPr="00155673">
              <w:rPr>
                <w:rFonts w:asciiTheme="minorHAnsi" w:hAnsiTheme="minorHAnsi" w:cs="Calibri"/>
              </w:rPr>
              <w:t>w PLN</w:t>
            </w:r>
            <w:r w:rsidR="00082ED6">
              <w:rPr>
                <w:rFonts w:asciiTheme="minorHAnsi" w:hAnsiTheme="minorHAnsi" w:cs="Calibri"/>
              </w:rPr>
              <w:t xml:space="preserve"> ( złotych)</w:t>
            </w:r>
          </w:p>
        </w:tc>
        <w:tc>
          <w:tcPr>
            <w:tcW w:w="2850" w:type="dxa"/>
            <w:shd w:val="clear" w:color="auto" w:fill="auto"/>
          </w:tcPr>
          <w:p w:rsidR="0060304B" w:rsidRPr="00155673" w:rsidRDefault="00CB502E" w:rsidP="00E221CD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</w:t>
            </w:r>
            <w:r w:rsidR="002A1154">
              <w:rPr>
                <w:rFonts w:asciiTheme="minorHAnsi" w:hAnsiTheme="minorHAnsi" w:cs="Calibri"/>
              </w:rPr>
              <w:t>0</w:t>
            </w:r>
            <w:r w:rsidR="006F49FA" w:rsidRPr="00155673">
              <w:rPr>
                <w:rFonts w:asciiTheme="minorHAnsi" w:hAnsiTheme="minorHAnsi" w:cs="Calibri"/>
              </w:rPr>
              <w:t>%</w:t>
            </w:r>
          </w:p>
        </w:tc>
      </w:tr>
      <w:tr w:rsidR="001154FB" w:rsidRPr="000D24BE" w:rsidTr="007E0BF6">
        <w:tc>
          <w:tcPr>
            <w:tcW w:w="543" w:type="dxa"/>
            <w:shd w:val="clear" w:color="auto" w:fill="auto"/>
          </w:tcPr>
          <w:p w:rsidR="007C46C7" w:rsidRPr="000D24BE" w:rsidRDefault="00DB6742" w:rsidP="0078677A">
            <w:pPr>
              <w:rPr>
                <w:rFonts w:asciiTheme="minorHAnsi" w:hAnsiTheme="minorHAnsi" w:cs="Calibri"/>
              </w:rPr>
            </w:pPr>
            <w:r w:rsidRPr="000D24BE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5175" w:type="dxa"/>
            <w:shd w:val="clear" w:color="auto" w:fill="auto"/>
          </w:tcPr>
          <w:p w:rsidR="007C46C7" w:rsidRPr="00155673" w:rsidRDefault="004E53A3" w:rsidP="005A348A">
            <w:pPr>
              <w:rPr>
                <w:rFonts w:asciiTheme="minorHAnsi" w:hAnsiTheme="minorHAnsi" w:cs="Calibri"/>
              </w:rPr>
            </w:pPr>
            <w:r w:rsidRPr="00155673">
              <w:rPr>
                <w:rFonts w:asciiTheme="minorHAnsi" w:hAnsiTheme="minorHAnsi" w:cs="Calibri"/>
              </w:rPr>
              <w:t>Czas reakcji serwisu na awarię urządzenia</w:t>
            </w:r>
            <w:r w:rsidR="00082ED6">
              <w:rPr>
                <w:rFonts w:asciiTheme="minorHAnsi" w:hAnsiTheme="minorHAnsi" w:cs="Calibri"/>
              </w:rPr>
              <w:t xml:space="preserve"> ( w godzinach)</w:t>
            </w:r>
          </w:p>
        </w:tc>
        <w:tc>
          <w:tcPr>
            <w:tcW w:w="2850" w:type="dxa"/>
            <w:shd w:val="clear" w:color="auto" w:fill="auto"/>
          </w:tcPr>
          <w:p w:rsidR="007C46C7" w:rsidRPr="00155673" w:rsidRDefault="00CB502E" w:rsidP="0078677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  <w:r w:rsidR="002A1154">
              <w:rPr>
                <w:rFonts w:asciiTheme="minorHAnsi" w:hAnsiTheme="minorHAnsi" w:cs="Calibri"/>
              </w:rPr>
              <w:t>0</w:t>
            </w:r>
            <w:r w:rsidR="004E53A3" w:rsidRPr="00155673">
              <w:rPr>
                <w:rFonts w:asciiTheme="minorHAnsi" w:hAnsiTheme="minorHAnsi" w:cs="Calibri"/>
              </w:rPr>
              <w:t>%</w:t>
            </w:r>
          </w:p>
        </w:tc>
      </w:tr>
      <w:tr w:rsidR="004E53A3" w:rsidRPr="000D24BE" w:rsidTr="007E0BF6">
        <w:tc>
          <w:tcPr>
            <w:tcW w:w="543" w:type="dxa"/>
            <w:shd w:val="clear" w:color="auto" w:fill="auto"/>
          </w:tcPr>
          <w:p w:rsidR="004E53A3" w:rsidRPr="000D24BE" w:rsidRDefault="004E53A3" w:rsidP="004E53A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5175" w:type="dxa"/>
            <w:shd w:val="clear" w:color="auto" w:fill="auto"/>
          </w:tcPr>
          <w:p w:rsidR="004E53A3" w:rsidRPr="00155673" w:rsidRDefault="005708A5" w:rsidP="004E53A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Gwarancja </w:t>
            </w:r>
            <w:r w:rsidR="004E53A3" w:rsidRPr="00155673">
              <w:rPr>
                <w:rFonts w:asciiTheme="minorHAnsi" w:hAnsiTheme="minorHAnsi" w:cs="Calibri"/>
              </w:rPr>
              <w:t>na przedmiot oferty (w miesiącach)</w:t>
            </w:r>
          </w:p>
        </w:tc>
        <w:tc>
          <w:tcPr>
            <w:tcW w:w="2850" w:type="dxa"/>
            <w:shd w:val="clear" w:color="auto" w:fill="auto"/>
          </w:tcPr>
          <w:p w:rsidR="004E53A3" w:rsidRPr="00155673" w:rsidRDefault="00CB502E" w:rsidP="004E53A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  <w:r w:rsidR="004E53A3" w:rsidRPr="00155673">
              <w:rPr>
                <w:rFonts w:asciiTheme="minorHAnsi" w:hAnsiTheme="minorHAnsi" w:cs="Calibri"/>
              </w:rPr>
              <w:t>0%</w:t>
            </w:r>
          </w:p>
        </w:tc>
      </w:tr>
      <w:tr w:rsidR="004E53A3" w:rsidRPr="000D24BE" w:rsidTr="007E0BF6">
        <w:tc>
          <w:tcPr>
            <w:tcW w:w="543" w:type="dxa"/>
            <w:shd w:val="clear" w:color="auto" w:fill="auto"/>
          </w:tcPr>
          <w:p w:rsidR="004E53A3" w:rsidRPr="000D24BE" w:rsidRDefault="004E53A3" w:rsidP="004E53A3">
            <w:pPr>
              <w:rPr>
                <w:rFonts w:asciiTheme="minorHAnsi" w:hAnsiTheme="minorHAnsi" w:cs="Calibri"/>
              </w:rPr>
            </w:pPr>
          </w:p>
        </w:tc>
        <w:tc>
          <w:tcPr>
            <w:tcW w:w="5175" w:type="dxa"/>
            <w:shd w:val="clear" w:color="auto" w:fill="auto"/>
          </w:tcPr>
          <w:p w:rsidR="004E53A3" w:rsidRPr="000D24BE" w:rsidRDefault="004E53A3" w:rsidP="004E53A3">
            <w:pPr>
              <w:jc w:val="right"/>
              <w:rPr>
                <w:rFonts w:asciiTheme="minorHAnsi" w:hAnsiTheme="minorHAnsi" w:cs="Calibri"/>
                <w:b/>
              </w:rPr>
            </w:pPr>
            <w:r w:rsidRPr="000D24BE">
              <w:rPr>
                <w:rFonts w:asciiTheme="minorHAnsi" w:hAnsiTheme="minorHAnsi" w:cs="Calibri"/>
                <w:b/>
              </w:rPr>
              <w:t>Razem</w:t>
            </w:r>
          </w:p>
        </w:tc>
        <w:tc>
          <w:tcPr>
            <w:tcW w:w="2850" w:type="dxa"/>
            <w:shd w:val="clear" w:color="auto" w:fill="auto"/>
          </w:tcPr>
          <w:p w:rsidR="004E53A3" w:rsidRPr="000D24BE" w:rsidRDefault="004E53A3" w:rsidP="004E53A3">
            <w:pPr>
              <w:rPr>
                <w:rFonts w:asciiTheme="minorHAnsi" w:hAnsiTheme="minorHAnsi" w:cs="Calibri"/>
                <w:b/>
              </w:rPr>
            </w:pPr>
            <w:r w:rsidRPr="000D24BE">
              <w:rPr>
                <w:rFonts w:asciiTheme="minorHAnsi" w:hAnsiTheme="minorHAnsi" w:cs="Calibri"/>
                <w:b/>
              </w:rPr>
              <w:t>100%</w:t>
            </w:r>
          </w:p>
        </w:tc>
      </w:tr>
    </w:tbl>
    <w:p w:rsidR="0078677A" w:rsidRDefault="0078677A" w:rsidP="0078677A">
      <w:pPr>
        <w:ind w:left="720" w:hanging="720"/>
        <w:rPr>
          <w:rFonts w:asciiTheme="minorHAnsi" w:hAnsiTheme="minorHAnsi" w:cs="Calibri"/>
        </w:rPr>
      </w:pPr>
    </w:p>
    <w:p w:rsidR="001568DC" w:rsidRDefault="001568DC" w:rsidP="0078677A">
      <w:pPr>
        <w:ind w:left="720" w:hanging="720"/>
        <w:rPr>
          <w:rFonts w:asciiTheme="minorHAnsi" w:hAnsiTheme="minorHAnsi" w:cs="Calibri"/>
        </w:rPr>
      </w:pPr>
    </w:p>
    <w:p w:rsidR="001568DC" w:rsidRPr="000D24BE" w:rsidRDefault="001568DC" w:rsidP="0078677A">
      <w:pPr>
        <w:ind w:left="720" w:hanging="720"/>
        <w:rPr>
          <w:rFonts w:asciiTheme="minorHAnsi" w:hAnsiTheme="minorHAnsi" w:cs="Calibri"/>
        </w:rPr>
      </w:pPr>
    </w:p>
    <w:p w:rsidR="00F63036" w:rsidRPr="000D24BE" w:rsidRDefault="00F63036" w:rsidP="002F04B7">
      <w:pPr>
        <w:pStyle w:val="Tekstpodstawowy21"/>
        <w:numPr>
          <w:ilvl w:val="0"/>
          <w:numId w:val="5"/>
        </w:numPr>
        <w:rPr>
          <w:rFonts w:asciiTheme="minorHAnsi" w:hAnsiTheme="minorHAnsi" w:cs="Calibri"/>
          <w:noProof/>
          <w:sz w:val="24"/>
        </w:rPr>
      </w:pPr>
      <w:r w:rsidRPr="000D24BE">
        <w:rPr>
          <w:rFonts w:asciiTheme="minorHAnsi" w:hAnsiTheme="minorHAnsi" w:cs="Calibri"/>
          <w:noProof/>
          <w:sz w:val="24"/>
        </w:rPr>
        <w:t>Sposób przyznawania punktacji za spełnienie kryterium:</w:t>
      </w:r>
    </w:p>
    <w:p w:rsidR="00F63036" w:rsidRPr="000D24BE" w:rsidRDefault="00F63036" w:rsidP="00F63036">
      <w:pPr>
        <w:pStyle w:val="Tekstpodstawowy21"/>
        <w:ind w:left="720"/>
        <w:rPr>
          <w:rFonts w:asciiTheme="minorHAnsi" w:hAnsiTheme="minorHAnsi" w:cs="Calibri"/>
          <w:noProof/>
          <w:sz w:val="24"/>
        </w:rPr>
      </w:pPr>
    </w:p>
    <w:p w:rsidR="00F63036" w:rsidRPr="000D24BE" w:rsidRDefault="00F63036" w:rsidP="00F63036">
      <w:pPr>
        <w:pStyle w:val="Tekstpodstawowy21"/>
        <w:ind w:left="0"/>
        <w:rPr>
          <w:rFonts w:asciiTheme="minorHAnsi" w:hAnsiTheme="minorHAnsi" w:cs="Calibri"/>
          <w:noProof/>
          <w:sz w:val="24"/>
        </w:rPr>
      </w:pPr>
      <w:r w:rsidRPr="000D24BE">
        <w:rPr>
          <w:rFonts w:asciiTheme="minorHAnsi" w:hAnsiTheme="minorHAnsi" w:cs="Calibri"/>
          <w:noProof/>
          <w:sz w:val="24"/>
        </w:rPr>
        <w:t>Oceniana oferta otrzyma zaokrągloną do dwóch miejsc po przecinku ilość punktów wynikających z kryteriów oceny oferty, wyliczanych na podstawie następujących wzorów:</w:t>
      </w:r>
    </w:p>
    <w:p w:rsidR="003A51BE" w:rsidRPr="000D24BE" w:rsidRDefault="003A51BE" w:rsidP="00F63036">
      <w:pPr>
        <w:pStyle w:val="Tekstpodstawowy21"/>
        <w:ind w:left="0"/>
        <w:rPr>
          <w:rFonts w:asciiTheme="minorHAnsi" w:hAnsiTheme="minorHAnsi" w:cs="Calibri"/>
          <w:noProof/>
          <w:sz w:val="24"/>
        </w:rPr>
      </w:pPr>
    </w:p>
    <w:p w:rsidR="00F63036" w:rsidRDefault="005A348A" w:rsidP="002F04B7">
      <w:pPr>
        <w:pStyle w:val="Tekstpodstawowy21"/>
        <w:numPr>
          <w:ilvl w:val="1"/>
          <w:numId w:val="5"/>
        </w:numPr>
        <w:rPr>
          <w:rFonts w:asciiTheme="minorHAnsi" w:hAnsiTheme="minorHAnsi" w:cs="Calibri"/>
          <w:noProof/>
          <w:sz w:val="24"/>
        </w:rPr>
      </w:pPr>
      <w:r w:rsidRPr="000D24BE">
        <w:rPr>
          <w:rFonts w:asciiTheme="minorHAnsi" w:hAnsiTheme="minorHAnsi" w:cs="Calibri"/>
          <w:noProof/>
          <w:sz w:val="24"/>
        </w:rPr>
        <w:t xml:space="preserve">Wartość łączna </w:t>
      </w:r>
      <w:r w:rsidR="00F63036" w:rsidRPr="000D24BE">
        <w:rPr>
          <w:rFonts w:asciiTheme="minorHAnsi" w:hAnsiTheme="minorHAnsi" w:cs="Calibri"/>
          <w:noProof/>
          <w:sz w:val="24"/>
        </w:rPr>
        <w:t xml:space="preserve">oferty </w:t>
      </w:r>
      <w:r w:rsidR="00E96625" w:rsidRPr="000D24BE">
        <w:rPr>
          <w:rFonts w:asciiTheme="minorHAnsi" w:hAnsiTheme="minorHAnsi" w:cs="Calibri"/>
          <w:noProof/>
          <w:sz w:val="24"/>
        </w:rPr>
        <w:t>w PLN</w:t>
      </w:r>
    </w:p>
    <w:p w:rsidR="00BB2E3F" w:rsidRPr="000D24BE" w:rsidRDefault="00BB2E3F" w:rsidP="00BB2E3F">
      <w:pPr>
        <w:pStyle w:val="Tekstpodstawowy21"/>
        <w:ind w:left="720"/>
        <w:rPr>
          <w:rFonts w:asciiTheme="minorHAnsi" w:hAnsiTheme="minorHAnsi" w:cs="Calibri"/>
          <w:noProof/>
          <w:sz w:val="24"/>
        </w:rPr>
      </w:pPr>
    </w:p>
    <w:tbl>
      <w:tblPr>
        <w:tblW w:w="90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076"/>
        <w:gridCol w:w="1895"/>
        <w:gridCol w:w="758"/>
        <w:gridCol w:w="1279"/>
        <w:gridCol w:w="545"/>
        <w:gridCol w:w="948"/>
      </w:tblGrid>
      <w:tr w:rsidR="001154FB" w:rsidRPr="000D24BE" w:rsidTr="009F2A60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1BE" w:rsidRPr="000D24BE" w:rsidRDefault="005A348A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bookmarkStart w:id="6" w:name="_Hlk497211990"/>
            <w:r w:rsidRPr="000D24BE">
              <w:rPr>
                <w:rFonts w:asciiTheme="minorHAnsi" w:hAnsiTheme="minorHAnsi" w:cs="Calibri"/>
                <w:sz w:val="22"/>
                <w:szCs w:val="22"/>
              </w:rPr>
              <w:t>Wartość</w:t>
            </w:r>
            <w:r w:rsidR="009F2A60">
              <w:rPr>
                <w:rFonts w:asciiTheme="minorHAnsi" w:hAnsiTheme="minorHAnsi" w:cs="Calibri"/>
                <w:sz w:val="22"/>
                <w:szCs w:val="22"/>
              </w:rPr>
              <w:t xml:space="preserve"> łączna oferty w PLN</w:t>
            </w:r>
            <w:r w:rsidR="003A51BE" w:rsidRPr="000D24BE">
              <w:rPr>
                <w:rFonts w:asciiTheme="minorHAnsi" w:hAnsiTheme="minorHAnsi" w:cs="Calibri"/>
                <w:sz w:val="22"/>
                <w:szCs w:val="22"/>
              </w:rPr>
              <w:t xml:space="preserve"> =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1BE" w:rsidRPr="000D24BE" w:rsidRDefault="005A348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>wartość</w:t>
            </w:r>
            <w:r w:rsidR="003A51BE" w:rsidRPr="000D24BE">
              <w:rPr>
                <w:rFonts w:asciiTheme="minorHAnsi" w:hAnsiTheme="minorHAnsi" w:cs="Calibri"/>
                <w:sz w:val="22"/>
                <w:szCs w:val="22"/>
              </w:rPr>
              <w:t xml:space="preserve"> oferty najtańszej</w:t>
            </w:r>
            <w:r w:rsidRPr="000D24BE">
              <w:rPr>
                <w:rFonts w:asciiTheme="minorHAnsi" w:hAnsiTheme="minorHAnsi" w:cs="Calibri"/>
                <w:sz w:val="22"/>
                <w:szCs w:val="22"/>
              </w:rPr>
              <w:t xml:space="preserve"> (w </w:t>
            </w:r>
            <w:r w:rsidR="00BB2E3F">
              <w:rPr>
                <w:rFonts w:asciiTheme="minorHAnsi" w:hAnsiTheme="minorHAnsi" w:cs="Calibri"/>
                <w:sz w:val="22"/>
                <w:szCs w:val="22"/>
              </w:rPr>
              <w:t>PLN</w:t>
            </w:r>
            <w:r w:rsidRPr="000D24BE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1BE" w:rsidRPr="000D24BE" w:rsidRDefault="003A51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>x 100</w:t>
            </w:r>
            <w:r w:rsidR="00E6486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D24BE">
              <w:rPr>
                <w:rFonts w:asciiTheme="minorHAnsi" w:hAnsiTheme="minorHAnsi" w:cs="Calibri"/>
                <w:sz w:val="22"/>
                <w:szCs w:val="22"/>
              </w:rPr>
              <w:t xml:space="preserve">x </w:t>
            </w:r>
            <w:r w:rsidR="00E64863">
              <w:rPr>
                <w:rFonts w:asciiTheme="minorHAnsi" w:hAnsiTheme="minorHAnsi" w:cs="Calibri"/>
                <w:sz w:val="22"/>
                <w:szCs w:val="22"/>
              </w:rPr>
              <w:t>( waga)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1BE" w:rsidRPr="000D24BE" w:rsidRDefault="00DB674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="002A1154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3A51BE" w:rsidRPr="000D24BE">
              <w:rPr>
                <w:rFonts w:asciiTheme="minorHAnsi" w:hAnsiTheme="minorHAnsi" w:cs="Calibri"/>
                <w:sz w:val="22"/>
                <w:szCs w:val="22"/>
              </w:rPr>
              <w:t>%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1BE" w:rsidRPr="000D24BE" w:rsidRDefault="003A51BE" w:rsidP="003A51B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>- max.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1BE" w:rsidRPr="000D24BE" w:rsidRDefault="00B97CD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="002A1154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1BE" w:rsidRPr="000D24BE" w:rsidRDefault="003A51B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>pkt.</w:t>
            </w:r>
          </w:p>
        </w:tc>
      </w:tr>
      <w:tr w:rsidR="003A51BE" w:rsidRPr="000D24BE" w:rsidTr="009F2A60">
        <w:trPr>
          <w:trHeight w:val="312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1BE" w:rsidRPr="000D24BE" w:rsidRDefault="003A51B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BE" w:rsidRPr="000D24BE" w:rsidRDefault="005A348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 xml:space="preserve">Wartość </w:t>
            </w:r>
            <w:r w:rsidR="003A51BE" w:rsidRPr="000D24BE">
              <w:rPr>
                <w:rFonts w:asciiTheme="minorHAnsi" w:hAnsiTheme="minorHAnsi" w:cs="Calibri"/>
                <w:sz w:val="22"/>
                <w:szCs w:val="22"/>
              </w:rPr>
              <w:t xml:space="preserve"> oferty badanej</w:t>
            </w:r>
            <w:r w:rsidRPr="000D24BE">
              <w:rPr>
                <w:rFonts w:asciiTheme="minorHAnsi" w:hAnsiTheme="minorHAnsi" w:cs="Calibri"/>
                <w:sz w:val="22"/>
                <w:szCs w:val="22"/>
              </w:rPr>
              <w:t xml:space="preserve"> (w </w:t>
            </w:r>
            <w:r w:rsidR="00BB2E3F">
              <w:rPr>
                <w:rFonts w:asciiTheme="minorHAnsi" w:hAnsiTheme="minorHAnsi" w:cs="Calibri"/>
                <w:sz w:val="22"/>
                <w:szCs w:val="22"/>
              </w:rPr>
              <w:t>PLN</w:t>
            </w:r>
            <w:r w:rsidRPr="000D24BE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1BE" w:rsidRPr="000D24BE" w:rsidRDefault="003A51B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1BE" w:rsidRPr="000D24BE" w:rsidRDefault="003A51B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1BE" w:rsidRPr="000D24BE" w:rsidRDefault="003A51B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1BE" w:rsidRPr="000D24BE" w:rsidRDefault="003A51B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1BE" w:rsidRPr="000D24BE" w:rsidRDefault="003A51B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bookmarkEnd w:id="6"/>
    </w:tbl>
    <w:p w:rsidR="003A51BE" w:rsidRPr="000D24BE" w:rsidRDefault="003A51BE" w:rsidP="003A51BE">
      <w:pPr>
        <w:pStyle w:val="Tekstpodstawowy21"/>
        <w:ind w:left="720"/>
        <w:rPr>
          <w:rFonts w:asciiTheme="minorHAnsi" w:hAnsiTheme="minorHAnsi" w:cs="Calibri"/>
          <w:noProof/>
          <w:sz w:val="24"/>
        </w:rPr>
      </w:pPr>
    </w:p>
    <w:p w:rsidR="004E53A3" w:rsidRDefault="00E96625" w:rsidP="007C46C7">
      <w:p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        2.2</w:t>
      </w:r>
      <w:r w:rsidR="00A97C07" w:rsidRPr="000D24BE">
        <w:rPr>
          <w:rFonts w:asciiTheme="minorHAnsi" w:hAnsiTheme="minorHAnsi" w:cs="Calibri"/>
        </w:rPr>
        <w:t>.</w:t>
      </w:r>
      <w:r w:rsidR="00A97C07" w:rsidRPr="000D24BE">
        <w:rPr>
          <w:rFonts w:asciiTheme="minorHAnsi" w:hAnsiTheme="minorHAnsi" w:cs="Calibri"/>
        </w:rPr>
        <w:tab/>
      </w:r>
      <w:r w:rsidR="004E53A3">
        <w:rPr>
          <w:rFonts w:asciiTheme="minorHAnsi" w:hAnsiTheme="minorHAnsi" w:cs="Calibri"/>
        </w:rPr>
        <w:t>Czas reakcji serwisu na awarię urządzenia</w:t>
      </w:r>
      <w:r w:rsidR="00BB2E3F">
        <w:rPr>
          <w:rFonts w:asciiTheme="minorHAnsi" w:hAnsiTheme="minorHAnsi" w:cs="Calibri"/>
        </w:rPr>
        <w:t xml:space="preserve"> liczony w godzinach</w:t>
      </w:r>
    </w:p>
    <w:p w:rsidR="004E53A3" w:rsidRDefault="004E53A3" w:rsidP="007C46C7">
      <w:pPr>
        <w:rPr>
          <w:rFonts w:asciiTheme="minorHAnsi" w:hAnsiTheme="minorHAnsi" w:cs="Calibri"/>
        </w:rPr>
      </w:pPr>
    </w:p>
    <w:tbl>
      <w:tblPr>
        <w:tblW w:w="90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076"/>
        <w:gridCol w:w="1895"/>
        <w:gridCol w:w="758"/>
        <w:gridCol w:w="1279"/>
        <w:gridCol w:w="545"/>
        <w:gridCol w:w="948"/>
      </w:tblGrid>
      <w:tr w:rsidR="004E53A3" w:rsidRPr="000D24BE" w:rsidTr="001D651A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3A3" w:rsidRPr="000D24BE" w:rsidRDefault="004E53A3" w:rsidP="001D651A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Czas reakcji serwisu </w:t>
            </w:r>
            <w:r w:rsidRPr="000D24BE">
              <w:rPr>
                <w:rFonts w:asciiTheme="minorHAnsi" w:hAnsiTheme="minorHAnsi" w:cs="Calibri"/>
                <w:sz w:val="22"/>
                <w:szCs w:val="22"/>
              </w:rPr>
              <w:t xml:space="preserve">  =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3A3" w:rsidRPr="000D24BE" w:rsidRDefault="00155673" w:rsidP="001D651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Najkrótszy czas reakcji</w:t>
            </w:r>
            <w:r w:rsidR="004E53A3" w:rsidRPr="000D24BE">
              <w:rPr>
                <w:rFonts w:asciiTheme="minorHAnsi" w:hAnsiTheme="minorHAnsi" w:cs="Calibri"/>
                <w:sz w:val="22"/>
                <w:szCs w:val="22"/>
              </w:rPr>
              <w:t xml:space="preserve"> (w </w:t>
            </w:r>
            <w:r>
              <w:rPr>
                <w:rFonts w:asciiTheme="minorHAnsi" w:hAnsiTheme="minorHAnsi" w:cs="Calibri"/>
                <w:sz w:val="22"/>
                <w:szCs w:val="22"/>
              </w:rPr>
              <w:t>godzinach</w:t>
            </w:r>
            <w:r w:rsidR="004E53A3" w:rsidRPr="000D24BE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3A3" w:rsidRPr="000D24BE" w:rsidRDefault="004E53A3" w:rsidP="001D651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>x 100</w:t>
            </w:r>
            <w:r w:rsidR="00E6486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D24BE">
              <w:rPr>
                <w:rFonts w:asciiTheme="minorHAnsi" w:hAnsiTheme="minorHAnsi" w:cs="Calibri"/>
                <w:sz w:val="22"/>
                <w:szCs w:val="22"/>
              </w:rPr>
              <w:t xml:space="preserve">x </w:t>
            </w:r>
            <w:r w:rsidR="00E64863">
              <w:rPr>
                <w:rFonts w:asciiTheme="minorHAnsi" w:hAnsiTheme="minorHAnsi" w:cs="Calibri"/>
                <w:sz w:val="22"/>
                <w:szCs w:val="22"/>
              </w:rPr>
              <w:t>(waga)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3A3" w:rsidRPr="000D24BE" w:rsidRDefault="002A1154" w:rsidP="001D651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="004E53A3" w:rsidRPr="000D24BE">
              <w:rPr>
                <w:rFonts w:asciiTheme="minorHAnsi" w:hAnsiTheme="minorHAnsi" w:cs="Calibri"/>
                <w:sz w:val="22"/>
                <w:szCs w:val="22"/>
              </w:rPr>
              <w:t>%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3A3" w:rsidRPr="000D24BE" w:rsidRDefault="004E53A3" w:rsidP="001D651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>- max.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3A3" w:rsidRPr="000D24BE" w:rsidRDefault="002A1154" w:rsidP="001D651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3A3" w:rsidRPr="000D24BE" w:rsidRDefault="004E53A3" w:rsidP="001D651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>pkt.</w:t>
            </w:r>
          </w:p>
        </w:tc>
      </w:tr>
      <w:tr w:rsidR="004E53A3" w:rsidRPr="000D24BE" w:rsidTr="001D651A">
        <w:trPr>
          <w:trHeight w:val="312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3A3" w:rsidRPr="000D24BE" w:rsidRDefault="004E53A3" w:rsidP="001D65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3A3" w:rsidRPr="000D24BE" w:rsidRDefault="00155673" w:rsidP="001D651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Czas reakcji oferty badanej</w:t>
            </w:r>
            <w:r w:rsidR="004E53A3" w:rsidRPr="000D24BE">
              <w:rPr>
                <w:rFonts w:asciiTheme="minorHAnsi" w:hAnsiTheme="minorHAnsi" w:cs="Calibri"/>
                <w:sz w:val="22"/>
                <w:szCs w:val="22"/>
              </w:rPr>
              <w:t xml:space="preserve"> (w </w:t>
            </w:r>
            <w:r>
              <w:rPr>
                <w:rFonts w:asciiTheme="minorHAnsi" w:hAnsiTheme="minorHAnsi" w:cs="Calibri"/>
                <w:sz w:val="22"/>
                <w:szCs w:val="22"/>
              </w:rPr>
              <w:t>godz.</w:t>
            </w:r>
            <w:r w:rsidR="004E53A3" w:rsidRPr="000D24BE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3A3" w:rsidRPr="000D24BE" w:rsidRDefault="004E53A3" w:rsidP="001D65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3A3" w:rsidRPr="000D24BE" w:rsidRDefault="004E53A3" w:rsidP="001D65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3A3" w:rsidRPr="000D24BE" w:rsidRDefault="004E53A3" w:rsidP="001D65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3A3" w:rsidRPr="000D24BE" w:rsidRDefault="004E53A3" w:rsidP="001D65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3A3" w:rsidRPr="000D24BE" w:rsidRDefault="004E53A3" w:rsidP="001D65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E53A3" w:rsidRDefault="004E53A3" w:rsidP="007C46C7">
      <w:pPr>
        <w:rPr>
          <w:rFonts w:asciiTheme="minorHAnsi" w:hAnsiTheme="minorHAnsi" w:cs="Calibri"/>
        </w:rPr>
      </w:pPr>
    </w:p>
    <w:p w:rsidR="004E53A3" w:rsidRPr="00155673" w:rsidRDefault="004E53A3" w:rsidP="007C46C7">
      <w:pPr>
        <w:rPr>
          <w:rFonts w:asciiTheme="minorHAnsi" w:hAnsiTheme="minorHAnsi" w:cs="Calibri"/>
          <w:u w:val="single"/>
        </w:rPr>
      </w:pPr>
      <w:bookmarkStart w:id="7" w:name="_Hlk497214589"/>
      <w:r w:rsidRPr="00155673">
        <w:rPr>
          <w:rFonts w:asciiTheme="minorHAnsi" w:hAnsiTheme="minorHAnsi" w:cs="Calibri"/>
          <w:u w:val="single"/>
        </w:rPr>
        <w:t xml:space="preserve">/jako czas reakcji </w:t>
      </w:r>
      <w:r w:rsidR="0022029A">
        <w:rPr>
          <w:rFonts w:asciiTheme="minorHAnsi" w:hAnsiTheme="minorHAnsi" w:cs="Calibri"/>
          <w:u w:val="single"/>
        </w:rPr>
        <w:t xml:space="preserve">serwisu na awarię urządzenia </w:t>
      </w:r>
      <w:r w:rsidRPr="00155673">
        <w:rPr>
          <w:rFonts w:asciiTheme="minorHAnsi" w:hAnsiTheme="minorHAnsi" w:cs="Calibri"/>
          <w:u w:val="single"/>
        </w:rPr>
        <w:t xml:space="preserve">należy </w:t>
      </w:r>
      <w:r w:rsidR="00155673" w:rsidRPr="00155673">
        <w:rPr>
          <w:rFonts w:asciiTheme="minorHAnsi" w:hAnsiTheme="minorHAnsi" w:cs="Calibri"/>
          <w:u w:val="single"/>
        </w:rPr>
        <w:t xml:space="preserve">rozumieć i </w:t>
      </w:r>
      <w:r w:rsidRPr="00155673">
        <w:rPr>
          <w:rFonts w:asciiTheme="minorHAnsi" w:hAnsiTheme="minorHAnsi" w:cs="Calibri"/>
          <w:u w:val="single"/>
        </w:rPr>
        <w:t>podać</w:t>
      </w:r>
      <w:r w:rsidR="00155673">
        <w:rPr>
          <w:rFonts w:asciiTheme="minorHAnsi" w:hAnsiTheme="minorHAnsi" w:cs="Calibri"/>
          <w:u w:val="single"/>
        </w:rPr>
        <w:t xml:space="preserve"> w ofercie</w:t>
      </w:r>
      <w:r w:rsidRPr="00155673">
        <w:rPr>
          <w:rFonts w:asciiTheme="minorHAnsi" w:hAnsiTheme="minorHAnsi" w:cs="Calibri"/>
          <w:u w:val="single"/>
        </w:rPr>
        <w:t xml:space="preserve"> deklarowany </w:t>
      </w:r>
      <w:r w:rsidR="00155673" w:rsidRPr="00155673">
        <w:rPr>
          <w:rFonts w:asciiTheme="minorHAnsi" w:hAnsiTheme="minorHAnsi" w:cs="Calibri"/>
          <w:u w:val="single"/>
        </w:rPr>
        <w:t xml:space="preserve">w godzinach </w:t>
      </w:r>
      <w:r w:rsidRPr="00155673">
        <w:rPr>
          <w:rFonts w:asciiTheme="minorHAnsi" w:hAnsiTheme="minorHAnsi" w:cs="Calibri"/>
          <w:u w:val="single"/>
        </w:rPr>
        <w:t>cza</w:t>
      </w:r>
      <w:r w:rsidR="00155673">
        <w:rPr>
          <w:rFonts w:asciiTheme="minorHAnsi" w:hAnsiTheme="minorHAnsi" w:cs="Calibri"/>
          <w:u w:val="single"/>
        </w:rPr>
        <w:t>s przyjazdu serwisu do zakładu Z</w:t>
      </w:r>
      <w:r w:rsidRPr="00155673">
        <w:rPr>
          <w:rFonts w:asciiTheme="minorHAnsi" w:hAnsiTheme="minorHAnsi" w:cs="Calibri"/>
          <w:u w:val="single"/>
        </w:rPr>
        <w:t>amawiającego w przypadku awaryjnego przestoju urządzenia</w:t>
      </w:r>
      <w:bookmarkEnd w:id="7"/>
      <w:r w:rsidRPr="00155673">
        <w:rPr>
          <w:rFonts w:asciiTheme="minorHAnsi" w:hAnsiTheme="minorHAnsi" w:cs="Calibri"/>
          <w:u w:val="single"/>
        </w:rPr>
        <w:t>/</w:t>
      </w:r>
      <w:r w:rsidR="00BB2E3F" w:rsidRPr="00BB2E3F">
        <w:rPr>
          <w:rFonts w:asciiTheme="minorHAnsi" w:hAnsiTheme="minorHAnsi" w:cs="Calibri"/>
          <w:u w:val="single"/>
        </w:rPr>
        <w:t xml:space="preserve"> czas liczony od zgłoszenia drogą elektroniczną pod wskazany przez oferenta adres e-mail</w:t>
      </w:r>
      <w:r w:rsidR="00BB2E3F">
        <w:rPr>
          <w:rFonts w:asciiTheme="minorHAnsi" w:hAnsiTheme="minorHAnsi" w:cs="Calibri"/>
          <w:u w:val="single"/>
        </w:rPr>
        <w:t>.</w:t>
      </w:r>
    </w:p>
    <w:p w:rsidR="004E53A3" w:rsidRDefault="004E53A3" w:rsidP="007C46C7">
      <w:pPr>
        <w:rPr>
          <w:rFonts w:asciiTheme="minorHAnsi" w:hAnsiTheme="minorHAnsi" w:cs="Calibri"/>
        </w:rPr>
      </w:pPr>
    </w:p>
    <w:p w:rsidR="007C46C7" w:rsidRPr="000D24BE" w:rsidRDefault="004E53A3" w:rsidP="007C46C7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2.3  </w:t>
      </w:r>
      <w:r w:rsidR="00A97C07" w:rsidRPr="000D24BE">
        <w:rPr>
          <w:rFonts w:asciiTheme="minorHAnsi" w:hAnsiTheme="minorHAnsi" w:cs="Calibri"/>
        </w:rPr>
        <w:t>Gwarancja na przedmiot umowy</w:t>
      </w:r>
      <w:r w:rsidR="005B24B3" w:rsidRPr="000D24BE">
        <w:rPr>
          <w:rFonts w:asciiTheme="minorHAnsi" w:hAnsiTheme="minorHAnsi" w:cs="Calibri"/>
        </w:rPr>
        <w:t xml:space="preserve"> (w miesiącach)</w:t>
      </w:r>
    </w:p>
    <w:p w:rsidR="00A97C07" w:rsidRPr="000D24BE" w:rsidRDefault="00A97C07" w:rsidP="007C46C7">
      <w:pPr>
        <w:rPr>
          <w:rFonts w:asciiTheme="minorHAnsi" w:hAnsiTheme="minorHAnsi" w:cs="Calibri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13"/>
        <w:gridCol w:w="1721"/>
        <w:gridCol w:w="688"/>
        <w:gridCol w:w="1161"/>
        <w:gridCol w:w="653"/>
        <w:gridCol w:w="860"/>
      </w:tblGrid>
      <w:tr w:rsidR="001154FB" w:rsidRPr="000D24BE" w:rsidTr="009F2A60">
        <w:trPr>
          <w:trHeight w:val="276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6C7" w:rsidRPr="000D24BE" w:rsidRDefault="009F2A60" w:rsidP="00A97C0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Gwarancja na przedmiot oferty      </w:t>
            </w:r>
            <w:r w:rsidR="007C46C7" w:rsidRPr="000D24BE">
              <w:rPr>
                <w:rFonts w:asciiTheme="minorHAnsi" w:hAnsiTheme="minorHAnsi" w:cs="Calibri"/>
                <w:sz w:val="22"/>
                <w:szCs w:val="22"/>
              </w:rPr>
              <w:t>=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6C7" w:rsidRPr="000D24BE" w:rsidRDefault="007C46C7" w:rsidP="004B69C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>gwarancja oferty badanej</w:t>
            </w:r>
            <w:r w:rsidR="00BB2E3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B2E3F" w:rsidRPr="00BB2E3F">
              <w:rPr>
                <w:rFonts w:asciiTheme="minorHAnsi" w:hAnsiTheme="minorHAnsi" w:cs="Calibri"/>
                <w:sz w:val="18"/>
                <w:szCs w:val="18"/>
              </w:rPr>
              <w:t>(w miesiącach)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C7" w:rsidRPr="000D24BE" w:rsidRDefault="007C46C7" w:rsidP="004B69C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>x 100</w:t>
            </w:r>
            <w:r w:rsidR="00E6486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D24BE">
              <w:rPr>
                <w:rFonts w:asciiTheme="minorHAnsi" w:hAnsiTheme="minorHAnsi" w:cs="Calibri"/>
                <w:sz w:val="22"/>
                <w:szCs w:val="22"/>
              </w:rPr>
              <w:t>x</w:t>
            </w:r>
            <w:r w:rsidR="00E64863">
              <w:rPr>
                <w:rFonts w:asciiTheme="minorHAnsi" w:hAnsiTheme="minorHAnsi" w:cs="Calibri"/>
                <w:sz w:val="22"/>
                <w:szCs w:val="22"/>
              </w:rPr>
              <w:t xml:space="preserve"> (waga)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C7" w:rsidRPr="000D24BE" w:rsidRDefault="00EB4613" w:rsidP="004B69C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7C46C7" w:rsidRPr="000D24BE">
              <w:rPr>
                <w:rFonts w:asciiTheme="minorHAnsi" w:hAnsiTheme="minorHAnsi" w:cs="Calibri"/>
                <w:sz w:val="22"/>
                <w:szCs w:val="22"/>
              </w:rPr>
              <w:t>0%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C7" w:rsidRPr="000D24BE" w:rsidRDefault="007C46C7" w:rsidP="00A97C0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>max.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C7" w:rsidRPr="000D24BE" w:rsidRDefault="00EB4613" w:rsidP="00A97C0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7C46C7" w:rsidRPr="000D24BE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C55CE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97C07" w:rsidRPr="000D24BE">
              <w:rPr>
                <w:rFonts w:asciiTheme="minorHAnsi" w:hAnsiTheme="minorHAnsi" w:cs="Calibri"/>
                <w:sz w:val="22"/>
                <w:szCs w:val="22"/>
              </w:rPr>
              <w:t>pkt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C7" w:rsidRPr="000D24BE" w:rsidRDefault="007C46C7" w:rsidP="00A97C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C46C7" w:rsidRPr="000D24BE" w:rsidTr="009F2A60">
        <w:trPr>
          <w:trHeight w:val="276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6C7" w:rsidRPr="000D24BE" w:rsidRDefault="007C46C7" w:rsidP="004B69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6C7" w:rsidRPr="000D24BE" w:rsidRDefault="007C46C7" w:rsidP="004B69C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24BE">
              <w:rPr>
                <w:rFonts w:asciiTheme="minorHAnsi" w:hAnsiTheme="minorHAnsi" w:cs="Calibri"/>
                <w:sz w:val="22"/>
                <w:szCs w:val="22"/>
              </w:rPr>
              <w:t>najdłuższy termin gwarancji</w:t>
            </w:r>
            <w:r w:rsidR="00BB2E3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B2E3F" w:rsidRPr="00BB2E3F">
              <w:rPr>
                <w:rFonts w:asciiTheme="minorHAnsi" w:hAnsiTheme="minorHAnsi" w:cs="Calibri"/>
                <w:sz w:val="18"/>
                <w:szCs w:val="18"/>
              </w:rPr>
              <w:t>( w miesiącach)</w:t>
            </w:r>
          </w:p>
        </w:tc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6C7" w:rsidRPr="000D24BE" w:rsidRDefault="007C46C7" w:rsidP="004B69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6C7" w:rsidRPr="000D24BE" w:rsidRDefault="007C46C7" w:rsidP="004B69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6C7" w:rsidRPr="000D24BE" w:rsidRDefault="007C46C7" w:rsidP="004B69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6C7" w:rsidRPr="000D24BE" w:rsidRDefault="007C46C7" w:rsidP="004B69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6C7" w:rsidRPr="000D24BE" w:rsidRDefault="007C46C7" w:rsidP="004B69C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21BF3" w:rsidRDefault="00F21BF3" w:rsidP="00F21BF3">
      <w:pPr>
        <w:rPr>
          <w:rFonts w:asciiTheme="minorHAnsi" w:hAnsiTheme="minorHAnsi" w:cs="Calibri"/>
        </w:rPr>
      </w:pPr>
    </w:p>
    <w:p w:rsidR="00312D6C" w:rsidRPr="00312D6C" w:rsidRDefault="00312D6C" w:rsidP="00312D6C">
      <w:pPr>
        <w:rPr>
          <w:rFonts w:asciiTheme="minorHAnsi" w:hAnsiTheme="minorHAnsi" w:cs="Calibri"/>
        </w:rPr>
      </w:pPr>
      <w:bookmarkStart w:id="8" w:name="_Hlk35006235"/>
      <w:r w:rsidRPr="00312D6C">
        <w:rPr>
          <w:rFonts w:asciiTheme="minorHAnsi" w:hAnsiTheme="minorHAnsi" w:cs="Calibri"/>
        </w:rPr>
        <w:t xml:space="preserve">SUMA z poz. 2.1 </w:t>
      </w:r>
      <w:r>
        <w:rPr>
          <w:rFonts w:asciiTheme="minorHAnsi" w:hAnsiTheme="minorHAnsi" w:cs="Calibri"/>
        </w:rPr>
        <w:t>+</w:t>
      </w:r>
      <w:r w:rsidRPr="00312D6C">
        <w:rPr>
          <w:rFonts w:asciiTheme="minorHAnsi" w:hAnsiTheme="minorHAnsi" w:cs="Calibri"/>
        </w:rPr>
        <w:t xml:space="preserve"> poz. 2.2 </w:t>
      </w:r>
      <w:r>
        <w:rPr>
          <w:rFonts w:asciiTheme="minorHAnsi" w:hAnsiTheme="minorHAnsi" w:cs="Calibri"/>
        </w:rPr>
        <w:t>+ poz.2.3</w:t>
      </w:r>
      <w:r w:rsidRPr="00312D6C">
        <w:rPr>
          <w:rFonts w:asciiTheme="minorHAnsi" w:hAnsiTheme="minorHAnsi" w:cs="Calibri"/>
        </w:rPr>
        <w:t xml:space="preserve">= stanowić będzie liczbę punktów przyznanych danej ofercie </w:t>
      </w:r>
    </w:p>
    <w:p w:rsidR="00312D6C" w:rsidRPr="00312D6C" w:rsidRDefault="00312D6C" w:rsidP="00312D6C">
      <w:pPr>
        <w:rPr>
          <w:rFonts w:asciiTheme="minorHAnsi" w:hAnsiTheme="minorHAnsi" w:cs="Calibri"/>
        </w:rPr>
      </w:pPr>
    </w:p>
    <w:p w:rsidR="00312D6C" w:rsidRPr="00312D6C" w:rsidRDefault="00312D6C" w:rsidP="00312D6C">
      <w:pPr>
        <w:rPr>
          <w:rFonts w:asciiTheme="minorHAnsi" w:hAnsiTheme="minorHAnsi" w:cs="Calibri"/>
        </w:rPr>
      </w:pPr>
    </w:p>
    <w:p w:rsidR="00312D6C" w:rsidRDefault="00312D6C" w:rsidP="00312D6C">
      <w:pPr>
        <w:rPr>
          <w:rFonts w:asciiTheme="minorHAnsi" w:hAnsiTheme="minorHAnsi" w:cs="Calibri"/>
        </w:rPr>
      </w:pPr>
      <w:r w:rsidRPr="00312D6C">
        <w:rPr>
          <w:rFonts w:asciiTheme="minorHAnsi" w:hAnsiTheme="minorHAnsi" w:cs="Calibri"/>
        </w:rPr>
        <w:t>Zamawiający dokona wyliczenia punktów dla danej oferty za każde kryterium, z dokładnością do dwóch miejsc po przecinku. Suma punktów uzyskanych za wszystkie kryteria oceny stanowić będzie końcową ocenę danej oferty. Zamawiający dokona wyboru tego z Dostawcy, którego oferta uzyska najwyższą liczbę punktów.</w:t>
      </w:r>
    </w:p>
    <w:p w:rsidR="00BB2E3F" w:rsidRPr="000D24BE" w:rsidRDefault="00BB2E3F" w:rsidP="00312D6C">
      <w:pPr>
        <w:rPr>
          <w:rFonts w:asciiTheme="minorHAnsi" w:hAnsiTheme="minorHAnsi" w:cs="Calibri"/>
        </w:rPr>
      </w:pPr>
    </w:p>
    <w:bookmarkEnd w:id="8"/>
    <w:p w:rsidR="005A348A" w:rsidRPr="000D24BE" w:rsidRDefault="005A348A" w:rsidP="00A97C07">
      <w:pPr>
        <w:suppressAutoHyphens/>
        <w:ind w:left="284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W przypadku uzyskania przez więcej niż jedną ofertę </w:t>
      </w:r>
      <w:r w:rsidRPr="000D24BE">
        <w:rPr>
          <w:rFonts w:asciiTheme="minorHAnsi" w:hAnsiTheme="minorHAnsi" w:cs="Calibri"/>
          <w:u w:val="single"/>
        </w:rPr>
        <w:t>takiej samej ilości punktów</w:t>
      </w:r>
      <w:r w:rsidRPr="000D24BE">
        <w:rPr>
          <w:rFonts w:asciiTheme="minorHAnsi" w:hAnsiTheme="minorHAnsi" w:cs="Calibri"/>
        </w:rPr>
        <w:t xml:space="preserve"> wyliczonych wg ww. kryteriów, wybór nastąpi w oparciu o:</w:t>
      </w:r>
    </w:p>
    <w:p w:rsidR="005A348A" w:rsidRPr="000D24BE" w:rsidRDefault="005A348A" w:rsidP="005A348A">
      <w:pPr>
        <w:ind w:left="720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- Kryterium I. – łączną wartość oferty </w:t>
      </w:r>
      <w:r w:rsidR="009F2A60">
        <w:rPr>
          <w:rFonts w:asciiTheme="minorHAnsi" w:hAnsiTheme="minorHAnsi" w:cs="Calibri"/>
        </w:rPr>
        <w:t xml:space="preserve">w PLN </w:t>
      </w:r>
      <w:r w:rsidRPr="000D24BE">
        <w:rPr>
          <w:rFonts w:asciiTheme="minorHAnsi" w:hAnsiTheme="minorHAnsi" w:cs="Calibri"/>
        </w:rPr>
        <w:t>– wybór oferty tańszej</w:t>
      </w:r>
    </w:p>
    <w:p w:rsidR="005A348A" w:rsidRPr="000D24BE" w:rsidRDefault="005A348A" w:rsidP="005A348A">
      <w:pPr>
        <w:ind w:left="720"/>
        <w:rPr>
          <w:rFonts w:asciiTheme="minorHAnsi" w:hAnsiTheme="minorHAnsi" w:cs="Calibri"/>
        </w:rPr>
      </w:pPr>
    </w:p>
    <w:p w:rsidR="005A348A" w:rsidRPr="000D24BE" w:rsidRDefault="005A348A" w:rsidP="00A97C07">
      <w:pPr>
        <w:ind w:left="284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Wartość ofert podana w walucie obcej zostanie przeliczona na PLN wg kursu sprzedaży Narodowego Banku Polskiego z dnia wystawienia oferty. </w:t>
      </w:r>
    </w:p>
    <w:p w:rsidR="00F21BF3" w:rsidRPr="000D24BE" w:rsidRDefault="00F21BF3" w:rsidP="00F21BF3">
      <w:pPr>
        <w:rPr>
          <w:rFonts w:asciiTheme="minorHAnsi" w:hAnsiTheme="minorHAnsi" w:cs="Calibri"/>
        </w:rPr>
      </w:pPr>
    </w:p>
    <w:p w:rsidR="0078677A" w:rsidRPr="000D24BE" w:rsidRDefault="0078677A" w:rsidP="0078677A">
      <w:pPr>
        <w:ind w:left="720" w:hanging="720"/>
        <w:rPr>
          <w:rFonts w:asciiTheme="minorHAnsi" w:hAnsiTheme="minorHAnsi" w:cs="Calibri"/>
          <w:b/>
          <w:u w:val="single"/>
        </w:rPr>
      </w:pPr>
      <w:r w:rsidRPr="000D24BE">
        <w:rPr>
          <w:rFonts w:asciiTheme="minorHAnsi" w:hAnsiTheme="minorHAnsi" w:cs="Calibri"/>
          <w:b/>
          <w:u w:val="single"/>
        </w:rPr>
        <w:t xml:space="preserve">Termin składania </w:t>
      </w:r>
      <w:r w:rsidR="0048722C" w:rsidRPr="000D24BE">
        <w:rPr>
          <w:rFonts w:asciiTheme="minorHAnsi" w:hAnsiTheme="minorHAnsi" w:cs="Calibri"/>
          <w:b/>
          <w:u w:val="single"/>
        </w:rPr>
        <w:t xml:space="preserve">i otwarcia </w:t>
      </w:r>
      <w:r w:rsidRPr="000D24BE">
        <w:rPr>
          <w:rFonts w:asciiTheme="minorHAnsi" w:hAnsiTheme="minorHAnsi" w:cs="Calibri"/>
          <w:b/>
          <w:u w:val="single"/>
        </w:rPr>
        <w:t>ofert</w:t>
      </w:r>
      <w:r w:rsidR="00F21BF3" w:rsidRPr="000D24BE">
        <w:rPr>
          <w:rFonts w:asciiTheme="minorHAnsi" w:hAnsiTheme="minorHAnsi" w:cs="Calibri"/>
          <w:b/>
          <w:u w:val="single"/>
        </w:rPr>
        <w:t>:</w:t>
      </w:r>
    </w:p>
    <w:p w:rsidR="00E96625" w:rsidRPr="000D24BE" w:rsidRDefault="00E96625" w:rsidP="00E96625">
      <w:pPr>
        <w:pStyle w:val="Default"/>
        <w:rPr>
          <w:rFonts w:asciiTheme="minorHAnsi" w:hAnsiTheme="minorHAnsi" w:cs="Calibri"/>
          <w:b/>
          <w:bCs/>
          <w:color w:val="auto"/>
          <w:shd w:val="clear" w:color="auto" w:fill="FFFFFF"/>
        </w:rPr>
      </w:pPr>
    </w:p>
    <w:p w:rsidR="00C55CEF" w:rsidRPr="00564D7F" w:rsidRDefault="00E96625" w:rsidP="003610CC">
      <w:pPr>
        <w:pStyle w:val="Default"/>
        <w:numPr>
          <w:ilvl w:val="0"/>
          <w:numId w:val="44"/>
        </w:numPr>
        <w:rPr>
          <w:rFonts w:asciiTheme="minorHAnsi" w:hAnsiTheme="minorHAnsi" w:cs="Calibri"/>
          <w:b/>
          <w:bCs/>
          <w:color w:val="auto"/>
          <w:shd w:val="clear" w:color="auto" w:fill="FFFFFF"/>
        </w:rPr>
      </w:pPr>
      <w:r w:rsidRPr="000D24BE">
        <w:rPr>
          <w:rFonts w:asciiTheme="minorHAnsi" w:hAnsiTheme="minorHAnsi" w:cs="Calibri"/>
          <w:bCs/>
          <w:shd w:val="clear" w:color="auto" w:fill="FFFFFF"/>
        </w:rPr>
        <w:t>Ofertę należy złożyć w zakładzie Zamawiającego,</w:t>
      </w:r>
      <w:r w:rsidR="00C55CEF">
        <w:rPr>
          <w:rFonts w:asciiTheme="minorHAnsi" w:hAnsiTheme="minorHAnsi" w:cs="Calibri"/>
          <w:bCs/>
          <w:shd w:val="clear" w:color="auto" w:fill="FFFFFF"/>
        </w:rPr>
        <w:t xml:space="preserve"> </w:t>
      </w:r>
      <w:bookmarkStart w:id="9" w:name="_Hlk34915079"/>
      <w:r w:rsidR="00C55CEF" w:rsidRPr="00564D7F">
        <w:rPr>
          <w:rFonts w:asciiTheme="minorHAnsi" w:hAnsiTheme="minorHAnsi" w:cs="Calibri"/>
          <w:b/>
          <w:bCs/>
          <w:color w:val="auto"/>
          <w:shd w:val="clear" w:color="auto" w:fill="FFFFFF"/>
        </w:rPr>
        <w:t>Spółdzielnia Producentów</w:t>
      </w:r>
      <w:r w:rsidR="00C55CEF" w:rsidRPr="00564D7F">
        <w:rPr>
          <w:rFonts w:asciiTheme="minorHAnsi" w:hAnsiTheme="minorHAnsi" w:cs="Calibri"/>
          <w:b/>
          <w:bCs/>
          <w:color w:val="auto"/>
          <w:shd w:val="clear" w:color="auto" w:fill="FFFFFF"/>
        </w:rPr>
        <w:tab/>
      </w:r>
      <w:r w:rsidR="00C55CEF" w:rsidRPr="00564D7F">
        <w:rPr>
          <w:rFonts w:asciiTheme="minorHAnsi" w:hAnsiTheme="minorHAnsi" w:cs="Calibri"/>
          <w:b/>
          <w:bCs/>
          <w:color w:val="auto"/>
          <w:shd w:val="clear" w:color="auto" w:fill="FFFFFF"/>
        </w:rPr>
        <w:tab/>
      </w:r>
      <w:r w:rsidR="00C55CEF" w:rsidRPr="00564D7F">
        <w:rPr>
          <w:rFonts w:asciiTheme="minorHAnsi" w:hAnsiTheme="minorHAnsi" w:cs="Calibri"/>
          <w:b/>
          <w:bCs/>
          <w:color w:val="auto"/>
          <w:shd w:val="clear" w:color="auto" w:fill="FFFFFF"/>
        </w:rPr>
        <w:tab/>
      </w:r>
    </w:p>
    <w:p w:rsidR="00C55CEF" w:rsidRDefault="00C55CEF" w:rsidP="00C55CEF">
      <w:pPr>
        <w:pStyle w:val="Default"/>
        <w:rPr>
          <w:rFonts w:asciiTheme="minorHAnsi" w:hAnsiTheme="minorHAnsi" w:cs="Calibri"/>
          <w:b/>
          <w:bCs/>
          <w:color w:val="auto"/>
          <w:shd w:val="clear" w:color="auto" w:fill="FFFFFF"/>
        </w:rPr>
      </w:pPr>
      <w:r w:rsidRPr="00564D7F">
        <w:rPr>
          <w:rFonts w:asciiTheme="minorHAnsi" w:hAnsiTheme="minorHAnsi" w:cs="Calibri"/>
          <w:b/>
          <w:bCs/>
          <w:color w:val="auto"/>
          <w:shd w:val="clear" w:color="auto" w:fill="FFFFFF"/>
        </w:rPr>
        <w:t>Grzybów Jadalnych</w:t>
      </w:r>
      <w:r w:rsidR="003610CC">
        <w:rPr>
          <w:rFonts w:asciiTheme="minorHAnsi" w:hAnsiTheme="minorHAnsi" w:cs="Calibri"/>
          <w:b/>
          <w:bCs/>
          <w:color w:val="auto"/>
          <w:shd w:val="clear" w:color="auto" w:fill="FFFFFF"/>
        </w:rPr>
        <w:t xml:space="preserve">, </w:t>
      </w:r>
      <w:r w:rsidRPr="00564D7F">
        <w:rPr>
          <w:rFonts w:asciiTheme="minorHAnsi" w:hAnsiTheme="minorHAnsi" w:cs="Calibri"/>
          <w:b/>
          <w:bCs/>
          <w:color w:val="auto"/>
          <w:shd w:val="clear" w:color="auto" w:fill="FFFFFF"/>
        </w:rPr>
        <w:t>Ul. Akacjowa 4</w:t>
      </w:r>
      <w:r w:rsidR="003610CC">
        <w:rPr>
          <w:rFonts w:asciiTheme="minorHAnsi" w:hAnsiTheme="minorHAnsi" w:cs="Calibri"/>
          <w:b/>
          <w:bCs/>
          <w:color w:val="auto"/>
          <w:shd w:val="clear" w:color="auto" w:fill="FFFFFF"/>
        </w:rPr>
        <w:t xml:space="preserve">, </w:t>
      </w:r>
      <w:r w:rsidRPr="00564D7F">
        <w:rPr>
          <w:rFonts w:asciiTheme="minorHAnsi" w:hAnsiTheme="minorHAnsi" w:cs="Calibri"/>
          <w:b/>
          <w:bCs/>
          <w:color w:val="auto"/>
          <w:shd w:val="clear" w:color="auto" w:fill="FFFFFF"/>
        </w:rPr>
        <w:t>96-124 Maków</w:t>
      </w:r>
      <w:r>
        <w:rPr>
          <w:rFonts w:asciiTheme="minorHAnsi" w:hAnsiTheme="minorHAnsi" w:cs="Calibri"/>
          <w:b/>
          <w:bCs/>
          <w:color w:val="auto"/>
          <w:shd w:val="clear" w:color="auto" w:fill="FFFFFF"/>
        </w:rPr>
        <w:t xml:space="preserve"> </w:t>
      </w:r>
    </w:p>
    <w:bookmarkEnd w:id="9"/>
    <w:p w:rsidR="004D686E" w:rsidRPr="00C55CEF" w:rsidRDefault="00C55CEF" w:rsidP="00C55CEF">
      <w:pPr>
        <w:pStyle w:val="Default"/>
        <w:rPr>
          <w:rFonts w:asciiTheme="minorHAnsi" w:hAnsiTheme="minorHAnsi" w:cs="Calibri"/>
          <w:b/>
          <w:bCs/>
          <w:color w:val="auto"/>
          <w:shd w:val="clear" w:color="auto" w:fill="FFFFFF"/>
        </w:rPr>
      </w:pPr>
      <w:r w:rsidRPr="00C55CEF">
        <w:rPr>
          <w:rFonts w:asciiTheme="minorHAnsi" w:hAnsiTheme="minorHAnsi" w:cs="Calibri"/>
          <w:color w:val="auto"/>
          <w:shd w:val="clear" w:color="auto" w:fill="FFFFFF"/>
        </w:rPr>
        <w:t>W</w:t>
      </w:r>
      <w:r>
        <w:rPr>
          <w:rFonts w:asciiTheme="minorHAnsi" w:hAnsiTheme="minorHAnsi" w:cs="Calibri"/>
          <w:b/>
          <w:bCs/>
          <w:color w:val="auto"/>
          <w:shd w:val="clear" w:color="auto" w:fill="FFFFFF"/>
        </w:rPr>
        <w:t xml:space="preserve"> </w:t>
      </w:r>
      <w:r w:rsidR="004D686E" w:rsidRPr="00753309">
        <w:rPr>
          <w:rFonts w:asciiTheme="minorHAnsi" w:hAnsiTheme="minorHAnsi" w:cs="Calibri"/>
        </w:rPr>
        <w:t>nieprzekraczalnym terminie:</w:t>
      </w:r>
    </w:p>
    <w:p w:rsidR="004D686E" w:rsidRPr="000D24BE" w:rsidRDefault="004D686E" w:rsidP="004D686E">
      <w:pPr>
        <w:ind w:left="720"/>
        <w:jc w:val="both"/>
        <w:rPr>
          <w:rFonts w:asciiTheme="minorHAnsi" w:hAnsiTheme="minorHAnsi" w:cs="Calibri"/>
        </w:rPr>
      </w:pP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300F17" w:rsidRPr="000D24BE" w:rsidTr="004D686E">
        <w:tc>
          <w:tcPr>
            <w:tcW w:w="2020" w:type="dxa"/>
          </w:tcPr>
          <w:p w:rsidR="004D686E" w:rsidRPr="000D24BE" w:rsidRDefault="004D686E" w:rsidP="004D686E">
            <w:pPr>
              <w:jc w:val="center"/>
              <w:rPr>
                <w:rFonts w:asciiTheme="minorHAnsi" w:hAnsiTheme="minorHAnsi" w:cs="Calibri"/>
              </w:rPr>
            </w:pPr>
            <w:r w:rsidRPr="000D24BE">
              <w:rPr>
                <w:rFonts w:asciiTheme="minorHAnsi" w:hAnsiTheme="minorHAnsi" w:cs="Calibri"/>
              </w:rPr>
              <w:t xml:space="preserve">do dnia </w:t>
            </w:r>
          </w:p>
        </w:tc>
        <w:tc>
          <w:tcPr>
            <w:tcW w:w="2020" w:type="dxa"/>
          </w:tcPr>
          <w:p w:rsidR="004D686E" w:rsidRPr="000D24BE" w:rsidRDefault="00A522A6" w:rsidP="004D686E">
            <w:pPr>
              <w:jc w:val="center"/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i/>
              </w:rPr>
              <w:t>2</w:t>
            </w:r>
            <w:r w:rsidR="009C6B21">
              <w:rPr>
                <w:rFonts w:asciiTheme="minorHAnsi" w:hAnsiTheme="minorHAnsi" w:cs="Calibri"/>
                <w:i/>
              </w:rPr>
              <w:t>7</w:t>
            </w:r>
            <w:r w:rsidR="003A5BB7">
              <w:rPr>
                <w:rFonts w:asciiTheme="minorHAnsi" w:hAnsiTheme="minorHAnsi" w:cs="Calibri"/>
                <w:i/>
              </w:rPr>
              <w:t>.03</w:t>
            </w:r>
            <w:r w:rsidR="005708A5">
              <w:rPr>
                <w:rFonts w:asciiTheme="minorHAnsi" w:hAnsiTheme="minorHAnsi" w:cs="Calibri"/>
                <w:i/>
              </w:rPr>
              <w:t>.20</w:t>
            </w:r>
            <w:r w:rsidR="003610CC">
              <w:rPr>
                <w:rFonts w:asciiTheme="minorHAnsi" w:hAnsiTheme="minorHAnsi" w:cs="Calibri"/>
                <w:i/>
              </w:rPr>
              <w:t>20</w:t>
            </w:r>
          </w:p>
        </w:tc>
        <w:tc>
          <w:tcPr>
            <w:tcW w:w="2020" w:type="dxa"/>
          </w:tcPr>
          <w:p w:rsidR="004D686E" w:rsidRPr="000D24BE" w:rsidRDefault="004D686E" w:rsidP="004D686E">
            <w:pPr>
              <w:jc w:val="center"/>
              <w:rPr>
                <w:rFonts w:asciiTheme="minorHAnsi" w:hAnsiTheme="minorHAnsi" w:cs="Calibri"/>
              </w:rPr>
            </w:pPr>
            <w:r w:rsidRPr="000D24BE">
              <w:rPr>
                <w:rFonts w:asciiTheme="minorHAnsi" w:hAnsiTheme="minorHAnsi" w:cs="Calibri"/>
              </w:rPr>
              <w:t xml:space="preserve">do godz. </w:t>
            </w:r>
          </w:p>
        </w:tc>
        <w:tc>
          <w:tcPr>
            <w:tcW w:w="2020" w:type="dxa"/>
          </w:tcPr>
          <w:p w:rsidR="004D686E" w:rsidRPr="000D24BE" w:rsidRDefault="00A97C07" w:rsidP="004D686E">
            <w:pPr>
              <w:jc w:val="center"/>
              <w:rPr>
                <w:rFonts w:asciiTheme="minorHAnsi" w:hAnsiTheme="minorHAnsi" w:cs="Calibri"/>
                <w:b/>
              </w:rPr>
            </w:pPr>
            <w:r w:rsidRPr="000D24BE">
              <w:rPr>
                <w:rFonts w:asciiTheme="minorHAnsi" w:hAnsiTheme="minorHAnsi" w:cs="Calibri"/>
                <w:b/>
              </w:rPr>
              <w:t>1</w:t>
            </w:r>
            <w:r w:rsidR="00403683">
              <w:rPr>
                <w:rFonts w:asciiTheme="minorHAnsi" w:hAnsiTheme="minorHAnsi" w:cs="Calibri"/>
                <w:b/>
              </w:rPr>
              <w:t>4</w:t>
            </w:r>
            <w:r w:rsidR="004D686E" w:rsidRPr="000D24BE">
              <w:rPr>
                <w:rFonts w:asciiTheme="minorHAnsi" w:hAnsiTheme="minorHAnsi" w:cs="Calibri"/>
                <w:b/>
              </w:rPr>
              <w:t>.00</w:t>
            </w:r>
          </w:p>
        </w:tc>
      </w:tr>
    </w:tbl>
    <w:p w:rsidR="004D686E" w:rsidRDefault="004D686E" w:rsidP="004D686E">
      <w:pPr>
        <w:jc w:val="both"/>
        <w:rPr>
          <w:rFonts w:asciiTheme="minorHAnsi" w:hAnsiTheme="minorHAnsi" w:cs="Calibri"/>
        </w:rPr>
      </w:pPr>
    </w:p>
    <w:p w:rsidR="003610CC" w:rsidRDefault="003610CC" w:rsidP="004D686E">
      <w:pPr>
        <w:jc w:val="both"/>
        <w:rPr>
          <w:rFonts w:asciiTheme="minorHAnsi" w:hAnsiTheme="minorHAnsi" w:cs="Calibri"/>
        </w:rPr>
      </w:pPr>
    </w:p>
    <w:p w:rsidR="003610CC" w:rsidRPr="000D24BE" w:rsidRDefault="003610CC" w:rsidP="004D686E">
      <w:pPr>
        <w:jc w:val="both"/>
        <w:rPr>
          <w:rFonts w:asciiTheme="minorHAnsi" w:hAnsiTheme="minorHAnsi" w:cs="Calibri"/>
        </w:rPr>
      </w:pPr>
    </w:p>
    <w:p w:rsidR="00F21BF3" w:rsidRPr="003610CC" w:rsidRDefault="00F21BF3" w:rsidP="003610CC">
      <w:pPr>
        <w:pStyle w:val="Akapitzlist"/>
        <w:numPr>
          <w:ilvl w:val="0"/>
          <w:numId w:val="44"/>
        </w:numPr>
        <w:jc w:val="both"/>
        <w:rPr>
          <w:rFonts w:asciiTheme="minorHAnsi" w:hAnsiTheme="minorHAnsi" w:cs="Calibri"/>
        </w:rPr>
      </w:pPr>
      <w:r w:rsidRPr="003610CC">
        <w:rPr>
          <w:rFonts w:asciiTheme="minorHAnsi" w:hAnsiTheme="minorHAnsi" w:cs="Calibri"/>
        </w:rPr>
        <w:t>Ofertę należy złożyć w nieprzezroczystej, zabezpieczonej przed otwarciem kope</w:t>
      </w:r>
      <w:r w:rsidR="00CD26B2" w:rsidRPr="003610CC">
        <w:rPr>
          <w:rFonts w:asciiTheme="minorHAnsi" w:hAnsiTheme="minorHAnsi" w:cs="Calibri"/>
        </w:rPr>
        <w:t>rcie (paczce). Kopertę (paczkę)</w:t>
      </w:r>
      <w:r w:rsidRPr="003610CC">
        <w:rPr>
          <w:rFonts w:asciiTheme="minorHAnsi" w:hAnsiTheme="minorHAnsi" w:cs="Calibri"/>
        </w:rPr>
        <w:t xml:space="preserve"> należy opisać następująco:</w:t>
      </w:r>
    </w:p>
    <w:p w:rsidR="00F21BF3" w:rsidRPr="000D24BE" w:rsidRDefault="00F21BF3" w:rsidP="00F21BF3">
      <w:pPr>
        <w:numPr>
          <w:ilvl w:val="12"/>
          <w:numId w:val="0"/>
        </w:numPr>
        <w:ind w:firstLine="1701"/>
        <w:rPr>
          <w:rFonts w:asciiTheme="minorHAnsi" w:hAnsiTheme="minorHAnsi" w:cs="Calibri"/>
          <w:b/>
          <w:i/>
        </w:rPr>
      </w:pPr>
    </w:p>
    <w:p w:rsidR="005708A5" w:rsidRPr="003610CC" w:rsidRDefault="00F21BF3" w:rsidP="003610CC">
      <w:pPr>
        <w:pStyle w:val="Akapitzlist"/>
        <w:numPr>
          <w:ilvl w:val="0"/>
          <w:numId w:val="14"/>
        </w:numPr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 w:rsidRPr="003610CC">
        <w:rPr>
          <w:rFonts w:asciiTheme="minorHAnsi" w:hAnsiTheme="minorHAnsi" w:cs="Calibri"/>
        </w:rPr>
        <w:t>Oferta w postępowaniu</w:t>
      </w:r>
      <w:r w:rsidR="008B1AA3" w:rsidRPr="003610CC">
        <w:rPr>
          <w:rFonts w:asciiTheme="minorHAnsi" w:hAnsiTheme="minorHAnsi" w:cs="Calibri"/>
        </w:rPr>
        <w:t>:</w:t>
      </w:r>
      <w:r w:rsidR="00403683" w:rsidRPr="00403683">
        <w:t xml:space="preserve"> </w:t>
      </w:r>
      <w:r w:rsidR="003610CC" w:rsidRPr="003610CC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I.B.2 - Automatyczna myjnia pojemników z jednostką suszącą</w:t>
      </w:r>
    </w:p>
    <w:p w:rsidR="00B97CDA" w:rsidRPr="00057B56" w:rsidRDefault="00B97CDA" w:rsidP="005708A5">
      <w:pPr>
        <w:pStyle w:val="Akapitzlist"/>
        <w:spacing w:line="360" w:lineRule="auto"/>
        <w:jc w:val="both"/>
        <w:rPr>
          <w:rFonts w:asciiTheme="minorHAnsi" w:hAnsiTheme="minorHAnsi" w:cs="Calibri"/>
        </w:rPr>
      </w:pPr>
    </w:p>
    <w:p w:rsidR="008B1AA3" w:rsidRPr="000D24BE" w:rsidRDefault="00F21BF3" w:rsidP="002F04B7">
      <w:pPr>
        <w:numPr>
          <w:ilvl w:val="0"/>
          <w:numId w:val="7"/>
        </w:numPr>
        <w:tabs>
          <w:tab w:val="clear" w:pos="2563"/>
        </w:tabs>
        <w:spacing w:line="360" w:lineRule="auto"/>
        <w:ind w:left="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Na kopercie(paczce) oprócz opisu jw. należy umieścić nazwę i adres </w:t>
      </w:r>
      <w:r w:rsidR="008B1AA3" w:rsidRPr="000D24BE">
        <w:rPr>
          <w:rFonts w:asciiTheme="minorHAnsi" w:hAnsiTheme="minorHAnsi" w:cs="Calibri"/>
        </w:rPr>
        <w:t>Oferenta</w:t>
      </w:r>
      <w:r w:rsidRPr="000D24BE">
        <w:rPr>
          <w:rFonts w:asciiTheme="minorHAnsi" w:hAnsiTheme="minorHAnsi" w:cs="Calibri"/>
        </w:rPr>
        <w:t>.</w:t>
      </w:r>
      <w:bookmarkStart w:id="10" w:name="_Toc65818281"/>
      <w:bookmarkStart w:id="11" w:name="_Toc65818785"/>
    </w:p>
    <w:p w:rsidR="001B10A6" w:rsidRPr="000D24BE" w:rsidRDefault="001B10A6" w:rsidP="002F04B7">
      <w:pPr>
        <w:numPr>
          <w:ilvl w:val="0"/>
          <w:numId w:val="7"/>
        </w:numPr>
        <w:tabs>
          <w:tab w:val="clear" w:pos="2563"/>
        </w:tabs>
        <w:spacing w:line="360" w:lineRule="auto"/>
        <w:ind w:left="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Dopuszcza się złożenie oferty </w:t>
      </w:r>
      <w:r w:rsidR="005B24B3" w:rsidRPr="000D24BE">
        <w:rPr>
          <w:rFonts w:asciiTheme="minorHAnsi" w:hAnsiTheme="minorHAnsi" w:cs="Calibri"/>
        </w:rPr>
        <w:t xml:space="preserve">tylko </w:t>
      </w:r>
      <w:r w:rsidRPr="000D24BE">
        <w:rPr>
          <w:rFonts w:asciiTheme="minorHAnsi" w:hAnsiTheme="minorHAnsi" w:cs="Calibri"/>
        </w:rPr>
        <w:t>w formie papierowej</w:t>
      </w:r>
      <w:r w:rsidR="0037166A" w:rsidRPr="000D24BE">
        <w:rPr>
          <w:rFonts w:asciiTheme="minorHAnsi" w:hAnsiTheme="minorHAnsi" w:cs="Calibri"/>
        </w:rPr>
        <w:t>,</w:t>
      </w:r>
      <w:r w:rsidRPr="000D24BE">
        <w:rPr>
          <w:rFonts w:asciiTheme="minorHAnsi" w:hAnsiTheme="minorHAnsi" w:cs="Calibri"/>
        </w:rPr>
        <w:t xml:space="preserve"> osob</w:t>
      </w:r>
      <w:r w:rsidR="0037166A" w:rsidRPr="000D24BE">
        <w:rPr>
          <w:rFonts w:asciiTheme="minorHAnsi" w:hAnsiTheme="minorHAnsi" w:cs="Calibri"/>
        </w:rPr>
        <w:t>iście, za pośrednictwem kuriera lub</w:t>
      </w:r>
      <w:r w:rsidRPr="000D24BE">
        <w:rPr>
          <w:rFonts w:asciiTheme="minorHAnsi" w:hAnsiTheme="minorHAnsi" w:cs="Calibri"/>
        </w:rPr>
        <w:t xml:space="preserve"> poczty. </w:t>
      </w:r>
      <w:r w:rsidRPr="000D24BE">
        <w:rPr>
          <w:rFonts w:asciiTheme="minorHAnsi" w:hAnsiTheme="minorHAnsi" w:cs="Calibri"/>
          <w:b/>
          <w:u w:val="single"/>
        </w:rPr>
        <w:t>W każdym przypadku liczy się data wpływu do siedziby Zamawiającego</w:t>
      </w:r>
      <w:r w:rsidRPr="000D24BE">
        <w:rPr>
          <w:rFonts w:asciiTheme="minorHAnsi" w:hAnsiTheme="minorHAnsi" w:cs="Calibri"/>
        </w:rPr>
        <w:t xml:space="preserve">. </w:t>
      </w:r>
    </w:p>
    <w:p w:rsidR="008B1AA3" w:rsidRDefault="008B1AA3" w:rsidP="002F04B7">
      <w:pPr>
        <w:numPr>
          <w:ilvl w:val="0"/>
          <w:numId w:val="7"/>
        </w:numPr>
        <w:tabs>
          <w:tab w:val="clear" w:pos="2563"/>
        </w:tabs>
        <w:spacing w:line="360" w:lineRule="auto"/>
        <w:ind w:left="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Ofertę złożoną po terminie Zamawiający zwróci bez </w:t>
      </w:r>
      <w:bookmarkEnd w:id="10"/>
      <w:bookmarkEnd w:id="11"/>
      <w:r w:rsidR="00871E40" w:rsidRPr="000D24BE">
        <w:rPr>
          <w:rFonts w:asciiTheme="minorHAnsi" w:hAnsiTheme="minorHAnsi" w:cs="Calibri"/>
        </w:rPr>
        <w:t>rozpatrzenia.</w:t>
      </w:r>
    </w:p>
    <w:p w:rsidR="0048722C" w:rsidRPr="000D24BE" w:rsidRDefault="0048722C" w:rsidP="002F04B7">
      <w:pPr>
        <w:numPr>
          <w:ilvl w:val="0"/>
          <w:numId w:val="7"/>
        </w:numPr>
        <w:tabs>
          <w:tab w:val="clear" w:pos="2563"/>
        </w:tabs>
        <w:spacing w:line="360" w:lineRule="auto"/>
        <w:ind w:left="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  <w:b/>
        </w:rPr>
        <w:t xml:space="preserve">Otwarcie ofert nastąpi w siedzibie Zamawiającego 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300F17" w:rsidRPr="000D24BE" w:rsidTr="00096A99">
        <w:tc>
          <w:tcPr>
            <w:tcW w:w="2020" w:type="dxa"/>
          </w:tcPr>
          <w:p w:rsidR="0048722C" w:rsidRPr="000D24BE" w:rsidRDefault="0048722C" w:rsidP="00096A99">
            <w:pPr>
              <w:jc w:val="center"/>
              <w:rPr>
                <w:rFonts w:asciiTheme="minorHAnsi" w:hAnsiTheme="minorHAnsi" w:cs="Calibri"/>
              </w:rPr>
            </w:pPr>
            <w:r w:rsidRPr="000D24BE">
              <w:rPr>
                <w:rFonts w:asciiTheme="minorHAnsi" w:hAnsiTheme="minorHAnsi" w:cs="Calibri"/>
              </w:rPr>
              <w:t xml:space="preserve">dnia </w:t>
            </w:r>
          </w:p>
        </w:tc>
        <w:tc>
          <w:tcPr>
            <w:tcW w:w="2020" w:type="dxa"/>
          </w:tcPr>
          <w:p w:rsidR="0048722C" w:rsidRPr="000D24BE" w:rsidRDefault="00A522A6" w:rsidP="005B24B3">
            <w:pPr>
              <w:jc w:val="center"/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i/>
              </w:rPr>
              <w:t>2</w:t>
            </w:r>
            <w:r w:rsidR="009C6B21">
              <w:rPr>
                <w:rFonts w:asciiTheme="minorHAnsi" w:hAnsiTheme="minorHAnsi" w:cs="Calibri"/>
                <w:i/>
              </w:rPr>
              <w:t>7</w:t>
            </w:r>
            <w:r w:rsidR="003A5BB7">
              <w:rPr>
                <w:rFonts w:asciiTheme="minorHAnsi" w:hAnsiTheme="minorHAnsi" w:cs="Calibri"/>
                <w:i/>
              </w:rPr>
              <w:t>.03</w:t>
            </w:r>
            <w:r w:rsidR="005708A5">
              <w:rPr>
                <w:rFonts w:asciiTheme="minorHAnsi" w:hAnsiTheme="minorHAnsi" w:cs="Calibri"/>
                <w:i/>
              </w:rPr>
              <w:t>.20</w:t>
            </w:r>
            <w:r w:rsidR="003610CC">
              <w:rPr>
                <w:rFonts w:asciiTheme="minorHAnsi" w:hAnsiTheme="minorHAnsi" w:cs="Calibri"/>
                <w:i/>
              </w:rPr>
              <w:t>20</w:t>
            </w:r>
          </w:p>
        </w:tc>
        <w:tc>
          <w:tcPr>
            <w:tcW w:w="2020" w:type="dxa"/>
          </w:tcPr>
          <w:p w:rsidR="0048722C" w:rsidRPr="000D24BE" w:rsidRDefault="0048722C" w:rsidP="00096A99">
            <w:pPr>
              <w:jc w:val="center"/>
              <w:rPr>
                <w:rFonts w:asciiTheme="minorHAnsi" w:hAnsiTheme="minorHAnsi" w:cs="Calibri"/>
              </w:rPr>
            </w:pPr>
            <w:r w:rsidRPr="000D24BE">
              <w:rPr>
                <w:rFonts w:asciiTheme="minorHAnsi" w:hAnsiTheme="minorHAnsi" w:cs="Calibri"/>
              </w:rPr>
              <w:t xml:space="preserve">o godz. </w:t>
            </w:r>
          </w:p>
        </w:tc>
        <w:tc>
          <w:tcPr>
            <w:tcW w:w="2020" w:type="dxa"/>
          </w:tcPr>
          <w:p w:rsidR="0048722C" w:rsidRPr="000D24BE" w:rsidRDefault="000022E8" w:rsidP="00096A99">
            <w:pPr>
              <w:jc w:val="center"/>
              <w:rPr>
                <w:rFonts w:asciiTheme="minorHAnsi" w:hAnsiTheme="minorHAnsi" w:cs="Calibri"/>
                <w:b/>
              </w:rPr>
            </w:pPr>
            <w:r w:rsidRPr="000D24BE">
              <w:rPr>
                <w:rFonts w:asciiTheme="minorHAnsi" w:hAnsiTheme="minorHAnsi" w:cs="Calibri"/>
                <w:b/>
              </w:rPr>
              <w:t>1</w:t>
            </w:r>
            <w:r w:rsidR="00403683">
              <w:rPr>
                <w:rFonts w:asciiTheme="minorHAnsi" w:hAnsiTheme="minorHAnsi" w:cs="Calibri"/>
                <w:b/>
              </w:rPr>
              <w:t>5</w:t>
            </w:r>
            <w:r w:rsidR="0048722C" w:rsidRPr="000D24BE">
              <w:rPr>
                <w:rFonts w:asciiTheme="minorHAnsi" w:hAnsiTheme="minorHAnsi" w:cs="Calibri"/>
                <w:b/>
              </w:rPr>
              <w:t>.00</w:t>
            </w:r>
          </w:p>
        </w:tc>
      </w:tr>
    </w:tbl>
    <w:p w:rsidR="0078677A" w:rsidRPr="000D24BE" w:rsidRDefault="0078677A" w:rsidP="0078677A">
      <w:pPr>
        <w:ind w:left="720" w:hanging="720"/>
        <w:rPr>
          <w:rFonts w:asciiTheme="minorHAnsi" w:hAnsiTheme="minorHAnsi" w:cs="Calibri"/>
        </w:rPr>
      </w:pPr>
    </w:p>
    <w:p w:rsidR="0048722C" w:rsidRPr="000D24BE" w:rsidRDefault="0048722C" w:rsidP="0078677A">
      <w:pPr>
        <w:ind w:left="720" w:hanging="720"/>
        <w:rPr>
          <w:rFonts w:asciiTheme="minorHAnsi" w:hAnsiTheme="minorHAnsi" w:cs="Calibri"/>
        </w:rPr>
      </w:pPr>
    </w:p>
    <w:p w:rsidR="0078677A" w:rsidRPr="000D24BE" w:rsidRDefault="0078677A" w:rsidP="0078677A">
      <w:pPr>
        <w:ind w:left="720" w:hanging="720"/>
        <w:rPr>
          <w:rFonts w:asciiTheme="minorHAnsi" w:hAnsiTheme="minorHAnsi" w:cs="Calibri"/>
          <w:b/>
          <w:u w:val="single"/>
        </w:rPr>
      </w:pPr>
      <w:r w:rsidRPr="000D24BE">
        <w:rPr>
          <w:rFonts w:asciiTheme="minorHAnsi" w:hAnsiTheme="minorHAnsi" w:cs="Calibri"/>
          <w:b/>
          <w:u w:val="single"/>
        </w:rPr>
        <w:t>Warunki wykluczenia oferenta z postępowania</w:t>
      </w:r>
    </w:p>
    <w:p w:rsidR="008B1AA3" w:rsidRPr="000D24BE" w:rsidRDefault="008B1AA3" w:rsidP="0078677A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8B1AA3" w:rsidRPr="000D24BE" w:rsidRDefault="008B1AA3" w:rsidP="0078677A">
      <w:pPr>
        <w:ind w:left="720" w:hanging="720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W postępowaniu nie mogą brać udziału następujące podmioty:</w:t>
      </w:r>
    </w:p>
    <w:p w:rsidR="00833ABA" w:rsidRPr="000D24BE" w:rsidRDefault="008B1AA3" w:rsidP="002F04B7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Podmioty</w:t>
      </w:r>
      <w:r w:rsidR="00833ABA" w:rsidRPr="000D24BE">
        <w:rPr>
          <w:rFonts w:asciiTheme="minorHAnsi" w:hAnsiTheme="minorHAnsi" w:cs="Calibri"/>
        </w:rPr>
        <w:t xml:space="preserve"> powiązane z Zamawiającym osobowo lub kapitałowo. Przez powiązania kapitałowe lub osobowe rozumie się wzajemne powiązania między beneficjentem lub osobami upoważnionymi do zaciągania zobowiązań w imieniu beneficjenta lub osobami </w:t>
      </w:r>
      <w:r w:rsidR="00833ABA" w:rsidRPr="000D24BE">
        <w:rPr>
          <w:rFonts w:asciiTheme="minorHAnsi" w:hAnsiTheme="minorHAnsi" w:cs="Calibri"/>
        </w:rPr>
        <w:lastRenderedPageBreak/>
        <w:t>wykonującymi w imieniu beneficjenta czynności związane z przygotowaniem i przeprowadzeniem procedury wyboru wykonawcy a wykonawcą, polegające w szczególności na:</w:t>
      </w:r>
    </w:p>
    <w:p w:rsidR="00833ABA" w:rsidRPr="000D24BE" w:rsidRDefault="00833ABA" w:rsidP="002F04B7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uczestniczeniu w spółce jako wspólnik spółki cywilnej lub spółki osobowej; </w:t>
      </w:r>
    </w:p>
    <w:p w:rsidR="00833ABA" w:rsidRPr="000D24BE" w:rsidRDefault="00833ABA" w:rsidP="002F04B7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posiadaniu co najmniej 10 % udziałów lub akcji;</w:t>
      </w:r>
    </w:p>
    <w:p w:rsidR="00833ABA" w:rsidRPr="000D24BE" w:rsidRDefault="00833ABA" w:rsidP="002F04B7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pełnieniu funkcji członka organu nadzorczego lub zarządzającego, prokurenta, pełnomocnika;</w:t>
      </w:r>
    </w:p>
    <w:p w:rsidR="00833ABA" w:rsidRPr="000D24BE" w:rsidRDefault="00833ABA" w:rsidP="009F30FF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pozostawaniu w związku małżeńskim, w stosunku pokrewieństwa l</w:t>
      </w:r>
      <w:r w:rsidR="009F30FF">
        <w:rPr>
          <w:rFonts w:asciiTheme="minorHAnsi" w:hAnsiTheme="minorHAnsi" w:cs="Calibri"/>
        </w:rPr>
        <w:t xml:space="preserve">ub powinowactwa w linii prostej, </w:t>
      </w:r>
      <w:r w:rsidR="009F30FF" w:rsidRPr="009F30FF">
        <w:rPr>
          <w:rFonts w:asciiTheme="minorHAnsi" w:hAnsiTheme="minorHAnsi" w:cs="Calibri"/>
        </w:rPr>
        <w:t>pokrewieństwa drugiego stopnia lub powinowactwa w linii drugiego stopnia w linii bocznej lub w stosunku przysposobienia, opieki lub kurateli;</w:t>
      </w:r>
    </w:p>
    <w:p w:rsidR="00833ABA" w:rsidRPr="000D24BE" w:rsidRDefault="00833ABA" w:rsidP="002F04B7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pozostawaniu z wykonawcą w takim stosunku prawnym lub faktycznym, że może to budzić uzasadnione wątpliwości co do bezstronności tych osób.</w:t>
      </w:r>
    </w:p>
    <w:p w:rsidR="00833ABA" w:rsidRPr="000D24BE" w:rsidRDefault="00833ABA" w:rsidP="002F04B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Oferent zobowiązany jest dołączyć do oferty stosowne oświadczenie potwierdzające brak przesłanek do wykluczenia oferty z postępowania. Wzór oświadczenia stanowi załącznik do niniejszego zapytania. </w:t>
      </w:r>
      <w:r w:rsidR="00CD26B2" w:rsidRPr="001568DC">
        <w:rPr>
          <w:rFonts w:asciiTheme="minorHAnsi" w:hAnsiTheme="minorHAnsi" w:cs="Calibri"/>
          <w:b/>
        </w:rPr>
        <w:t>Oferty bez dołączonego i podpisanego oraz opieczętowanego oświadczenia wg załączonego wzoru</w:t>
      </w:r>
      <w:r w:rsidR="001568DC">
        <w:rPr>
          <w:rFonts w:asciiTheme="minorHAnsi" w:hAnsiTheme="minorHAnsi" w:cs="Calibri"/>
          <w:b/>
        </w:rPr>
        <w:t xml:space="preserve"> (załącznik nr 1)</w:t>
      </w:r>
      <w:r w:rsidR="00CD26B2" w:rsidRPr="001568DC">
        <w:rPr>
          <w:rFonts w:asciiTheme="minorHAnsi" w:hAnsiTheme="minorHAnsi" w:cs="Calibri"/>
          <w:b/>
        </w:rPr>
        <w:t xml:space="preserve"> zostaną odrzucone.</w:t>
      </w:r>
    </w:p>
    <w:p w:rsidR="008B1AA3" w:rsidRDefault="008B1AA3" w:rsidP="0078677A">
      <w:pPr>
        <w:ind w:left="720" w:hanging="720"/>
        <w:rPr>
          <w:rFonts w:asciiTheme="minorHAnsi" w:hAnsiTheme="minorHAnsi" w:cs="Calibri"/>
        </w:rPr>
      </w:pPr>
    </w:p>
    <w:p w:rsidR="00403683" w:rsidRDefault="00403683" w:rsidP="0078677A">
      <w:pPr>
        <w:ind w:left="720" w:hanging="720"/>
        <w:rPr>
          <w:rFonts w:asciiTheme="minorHAnsi" w:hAnsiTheme="minorHAnsi" w:cs="Calibri"/>
        </w:rPr>
      </w:pPr>
    </w:p>
    <w:p w:rsidR="00403683" w:rsidRDefault="00403683" w:rsidP="0078677A">
      <w:pPr>
        <w:ind w:left="720" w:hanging="720"/>
        <w:rPr>
          <w:rFonts w:asciiTheme="minorHAnsi" w:hAnsiTheme="minorHAnsi" w:cs="Calibri"/>
        </w:rPr>
      </w:pPr>
    </w:p>
    <w:p w:rsidR="00403683" w:rsidRDefault="00403683" w:rsidP="0078677A">
      <w:pPr>
        <w:ind w:left="720" w:hanging="720"/>
        <w:rPr>
          <w:rFonts w:asciiTheme="minorHAnsi" w:hAnsiTheme="minorHAnsi" w:cs="Calibri"/>
        </w:rPr>
      </w:pPr>
    </w:p>
    <w:p w:rsidR="0078677A" w:rsidRPr="000D24BE" w:rsidRDefault="0078677A" w:rsidP="0078677A">
      <w:pPr>
        <w:ind w:left="720" w:hanging="720"/>
        <w:rPr>
          <w:rFonts w:asciiTheme="minorHAnsi" w:hAnsiTheme="minorHAnsi" w:cs="Calibri"/>
          <w:b/>
          <w:u w:val="single"/>
        </w:rPr>
      </w:pPr>
      <w:r w:rsidRPr="000D24BE">
        <w:rPr>
          <w:rFonts w:asciiTheme="minorHAnsi" w:hAnsiTheme="minorHAnsi" w:cs="Calibri"/>
          <w:b/>
          <w:u w:val="single"/>
        </w:rPr>
        <w:t>Terminy realizacji zamówienia</w:t>
      </w:r>
    </w:p>
    <w:p w:rsidR="0078677A" w:rsidRPr="000D24BE" w:rsidRDefault="0078677A" w:rsidP="0078677A">
      <w:pPr>
        <w:ind w:left="720" w:hanging="720"/>
        <w:rPr>
          <w:rFonts w:asciiTheme="minorHAnsi" w:hAnsiTheme="minorHAnsi" w:cs="Calibri"/>
        </w:rPr>
      </w:pPr>
    </w:p>
    <w:p w:rsidR="00833ABA" w:rsidRDefault="00CD26B2" w:rsidP="0078677A">
      <w:pPr>
        <w:ind w:left="720" w:hanging="720"/>
        <w:rPr>
          <w:rFonts w:asciiTheme="minorHAnsi" w:hAnsiTheme="minorHAnsi" w:cs="Calibri"/>
          <w:b/>
        </w:rPr>
      </w:pPr>
      <w:r w:rsidRPr="00057B56">
        <w:rPr>
          <w:rFonts w:asciiTheme="minorHAnsi" w:hAnsiTheme="minorHAnsi" w:cs="Calibri"/>
        </w:rPr>
        <w:t>Ostateczny akceptowany przez zamawiającego</w:t>
      </w:r>
      <w:r w:rsidR="00833ABA" w:rsidRPr="00057B56">
        <w:rPr>
          <w:rFonts w:asciiTheme="minorHAnsi" w:hAnsiTheme="minorHAnsi" w:cs="Calibri"/>
        </w:rPr>
        <w:t xml:space="preserve"> termin uruchomienia </w:t>
      </w:r>
      <w:r w:rsidR="00AE52B3" w:rsidRPr="00057B56">
        <w:rPr>
          <w:rFonts w:asciiTheme="minorHAnsi" w:hAnsiTheme="minorHAnsi" w:cs="Calibri"/>
        </w:rPr>
        <w:t xml:space="preserve">przedmiotu zamówienia </w:t>
      </w:r>
      <w:r w:rsidR="00833ABA" w:rsidRPr="00057B56">
        <w:rPr>
          <w:rFonts w:asciiTheme="minorHAnsi" w:hAnsiTheme="minorHAnsi" w:cs="Calibri"/>
        </w:rPr>
        <w:t xml:space="preserve">ustala się </w:t>
      </w:r>
      <w:r w:rsidR="00833ABA" w:rsidRPr="00057B56">
        <w:rPr>
          <w:rFonts w:asciiTheme="minorHAnsi" w:hAnsiTheme="minorHAnsi" w:cs="Calibri"/>
          <w:b/>
        </w:rPr>
        <w:t xml:space="preserve">do dnia </w:t>
      </w:r>
      <w:r w:rsidR="00843ACB">
        <w:rPr>
          <w:rFonts w:asciiTheme="minorHAnsi" w:hAnsiTheme="minorHAnsi" w:cs="Calibri"/>
          <w:b/>
        </w:rPr>
        <w:t>30</w:t>
      </w:r>
      <w:r w:rsidR="000923CC" w:rsidRPr="00057B56">
        <w:rPr>
          <w:rFonts w:asciiTheme="minorHAnsi" w:hAnsiTheme="minorHAnsi" w:cs="Calibri"/>
          <w:b/>
        </w:rPr>
        <w:t>/</w:t>
      </w:r>
      <w:r w:rsidR="00A522A6">
        <w:rPr>
          <w:rFonts w:asciiTheme="minorHAnsi" w:hAnsiTheme="minorHAnsi" w:cs="Calibri"/>
          <w:b/>
        </w:rPr>
        <w:t>10</w:t>
      </w:r>
      <w:r w:rsidR="000923CC" w:rsidRPr="00057B56">
        <w:rPr>
          <w:rFonts w:asciiTheme="minorHAnsi" w:hAnsiTheme="minorHAnsi" w:cs="Calibri"/>
          <w:b/>
        </w:rPr>
        <w:t>/20</w:t>
      </w:r>
      <w:r w:rsidR="00403683">
        <w:rPr>
          <w:rFonts w:asciiTheme="minorHAnsi" w:hAnsiTheme="minorHAnsi" w:cs="Calibri"/>
          <w:b/>
        </w:rPr>
        <w:t>20</w:t>
      </w:r>
      <w:r w:rsidR="00833ABA" w:rsidRPr="00057B56">
        <w:rPr>
          <w:rFonts w:asciiTheme="minorHAnsi" w:hAnsiTheme="minorHAnsi" w:cs="Calibri"/>
          <w:b/>
        </w:rPr>
        <w:t xml:space="preserve"> r.</w:t>
      </w:r>
    </w:p>
    <w:p w:rsidR="00312D6C" w:rsidRPr="00057B56" w:rsidRDefault="00312D6C" w:rsidP="0078677A">
      <w:pPr>
        <w:ind w:left="720" w:hanging="720"/>
        <w:rPr>
          <w:rFonts w:asciiTheme="minorHAnsi" w:hAnsiTheme="minorHAnsi" w:cs="Calibri"/>
        </w:rPr>
      </w:pPr>
    </w:p>
    <w:p w:rsidR="0078677A" w:rsidRPr="000D24BE" w:rsidRDefault="00383052" w:rsidP="0078677A">
      <w:pPr>
        <w:ind w:left="720" w:hanging="720"/>
        <w:rPr>
          <w:rFonts w:asciiTheme="minorHAnsi" w:hAnsiTheme="minorHAnsi" w:cs="Calibri"/>
          <w:b/>
          <w:u w:val="single"/>
        </w:rPr>
      </w:pPr>
      <w:r w:rsidRPr="000D24BE">
        <w:rPr>
          <w:rFonts w:asciiTheme="minorHAnsi" w:hAnsiTheme="minorHAnsi" w:cs="Calibri"/>
          <w:b/>
          <w:u w:val="single"/>
        </w:rPr>
        <w:t>Zasady modyfikacji treści zapytania ofertowego oraz modyfikacji ofert</w:t>
      </w:r>
    </w:p>
    <w:p w:rsidR="00383052" w:rsidRPr="000D24BE" w:rsidRDefault="00383052" w:rsidP="0078677A">
      <w:pPr>
        <w:ind w:left="720" w:hanging="720"/>
        <w:rPr>
          <w:rFonts w:asciiTheme="minorHAnsi" w:hAnsiTheme="minorHAnsi" w:cs="Calibri"/>
        </w:rPr>
      </w:pPr>
    </w:p>
    <w:p w:rsidR="0078284F" w:rsidRPr="000D24BE" w:rsidRDefault="00F033EF" w:rsidP="003B4C8C">
      <w:pPr>
        <w:numPr>
          <w:ilvl w:val="0"/>
          <w:numId w:val="9"/>
        </w:numPr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Zamawiający jest uprawniony do modyfikacji treści zapytania ofertowego przed upływem terminu składania ofert. W przypadku modyfikacji treści zapytania zostanie umieszczona stosowna informacja</w:t>
      </w:r>
      <w:r w:rsidR="00EC7D08" w:rsidRPr="000D24BE">
        <w:rPr>
          <w:rFonts w:asciiTheme="minorHAnsi" w:hAnsiTheme="minorHAnsi" w:cs="Calibri"/>
        </w:rPr>
        <w:t xml:space="preserve"> na </w:t>
      </w:r>
      <w:r w:rsidR="00753309">
        <w:rPr>
          <w:rFonts w:asciiTheme="minorHAnsi" w:hAnsiTheme="minorHAnsi" w:cs="Calibri"/>
        </w:rPr>
        <w:t>portalu ogłoszeń ARiMR</w:t>
      </w:r>
      <w:r w:rsidRPr="000D24BE">
        <w:rPr>
          <w:rFonts w:asciiTheme="minorHAnsi" w:hAnsiTheme="minorHAnsi" w:cs="Calibri"/>
        </w:rPr>
        <w:t>. W przypadku zmiany treści zapytania</w:t>
      </w:r>
      <w:r w:rsidR="00120733" w:rsidRPr="000D24BE">
        <w:rPr>
          <w:rFonts w:asciiTheme="minorHAnsi" w:hAnsiTheme="minorHAnsi" w:cs="Calibri"/>
        </w:rPr>
        <w:t>,</w:t>
      </w:r>
      <w:r w:rsidRPr="000D24BE">
        <w:rPr>
          <w:rFonts w:asciiTheme="minorHAnsi" w:hAnsiTheme="minorHAnsi" w:cs="Calibri"/>
        </w:rPr>
        <w:t xml:space="preserve"> termin składania ofert</w:t>
      </w:r>
      <w:r w:rsidR="00403683">
        <w:rPr>
          <w:rFonts w:asciiTheme="minorHAnsi" w:hAnsiTheme="minorHAnsi" w:cs="Calibri"/>
        </w:rPr>
        <w:t xml:space="preserve"> </w:t>
      </w:r>
      <w:r w:rsidR="00212284" w:rsidRPr="000D24BE">
        <w:rPr>
          <w:rFonts w:asciiTheme="minorHAnsi" w:hAnsiTheme="minorHAnsi" w:cs="Calibri"/>
        </w:rPr>
        <w:t>zostanie</w:t>
      </w:r>
      <w:r w:rsidR="00120733" w:rsidRPr="000D24BE">
        <w:rPr>
          <w:rFonts w:asciiTheme="minorHAnsi" w:hAnsiTheme="minorHAnsi" w:cs="Calibri"/>
        </w:rPr>
        <w:t xml:space="preserve"> wydłużony</w:t>
      </w:r>
      <w:r w:rsidRPr="000D24BE">
        <w:rPr>
          <w:rFonts w:asciiTheme="minorHAnsi" w:hAnsiTheme="minorHAnsi" w:cs="Calibri"/>
        </w:rPr>
        <w:t xml:space="preserve"> o</w:t>
      </w:r>
      <w:r w:rsidR="00212284" w:rsidRPr="000D24BE">
        <w:rPr>
          <w:rFonts w:asciiTheme="minorHAnsi" w:hAnsiTheme="minorHAnsi" w:cs="Calibri"/>
        </w:rPr>
        <w:t xml:space="preserve"> przynajmniej</w:t>
      </w:r>
      <w:r w:rsidR="00403683">
        <w:rPr>
          <w:rFonts w:asciiTheme="minorHAnsi" w:hAnsiTheme="minorHAnsi" w:cs="Calibri"/>
        </w:rPr>
        <w:t xml:space="preserve"> </w:t>
      </w:r>
      <w:r w:rsidR="000923CC">
        <w:rPr>
          <w:rFonts w:asciiTheme="minorHAnsi" w:hAnsiTheme="minorHAnsi" w:cs="Calibri"/>
        </w:rPr>
        <w:t>3</w:t>
      </w:r>
      <w:r w:rsidR="0078284F" w:rsidRPr="000D24BE">
        <w:rPr>
          <w:rFonts w:asciiTheme="minorHAnsi" w:hAnsiTheme="minorHAnsi" w:cs="Calibri"/>
        </w:rPr>
        <w:t xml:space="preserve"> dni.</w:t>
      </w:r>
    </w:p>
    <w:p w:rsidR="00F033EF" w:rsidRPr="000D24BE" w:rsidRDefault="00F033EF" w:rsidP="0078284F">
      <w:pPr>
        <w:ind w:left="7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Modyfikacja zapytania po terminie składania ofert nie jest możliwa. </w:t>
      </w:r>
    </w:p>
    <w:p w:rsidR="00F033EF" w:rsidRPr="000D24BE" w:rsidRDefault="0048722C" w:rsidP="00102801">
      <w:pPr>
        <w:numPr>
          <w:ilvl w:val="0"/>
          <w:numId w:val="9"/>
        </w:numPr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Zmiana złożonej oferty przed terminem otwarcia ofert jest możliwa jedynie w drodze wycofania oferty i ponownego złożenia poprawionej oferty przed upływem terminu </w:t>
      </w:r>
      <w:r w:rsidR="00EC7D08" w:rsidRPr="000D24BE">
        <w:rPr>
          <w:rFonts w:asciiTheme="minorHAnsi" w:hAnsiTheme="minorHAnsi" w:cs="Calibri"/>
        </w:rPr>
        <w:t>otwarcia</w:t>
      </w:r>
      <w:r w:rsidRPr="000D24BE">
        <w:rPr>
          <w:rFonts w:asciiTheme="minorHAnsi" w:hAnsiTheme="minorHAnsi" w:cs="Calibri"/>
        </w:rPr>
        <w:t xml:space="preserve"> ofert. Modyfikacja oferty po upływie terminu </w:t>
      </w:r>
      <w:r w:rsidR="00EC7D08" w:rsidRPr="000D24BE">
        <w:rPr>
          <w:rFonts w:asciiTheme="minorHAnsi" w:hAnsiTheme="minorHAnsi" w:cs="Calibri"/>
        </w:rPr>
        <w:t>otwarcia</w:t>
      </w:r>
      <w:r w:rsidRPr="000D24BE">
        <w:rPr>
          <w:rFonts w:asciiTheme="minorHAnsi" w:hAnsiTheme="minorHAnsi" w:cs="Calibri"/>
        </w:rPr>
        <w:t xml:space="preserve"> ofert nie jest możliwa. </w:t>
      </w:r>
    </w:p>
    <w:p w:rsidR="009664F0" w:rsidRDefault="009664F0" w:rsidP="0078677A">
      <w:pPr>
        <w:ind w:left="720" w:hanging="720"/>
        <w:rPr>
          <w:rFonts w:asciiTheme="minorHAnsi" w:hAnsiTheme="minorHAnsi" w:cs="Calibri"/>
        </w:rPr>
      </w:pPr>
    </w:p>
    <w:p w:rsidR="00383052" w:rsidRPr="000D24BE" w:rsidRDefault="00383052" w:rsidP="0078677A">
      <w:pPr>
        <w:ind w:left="720" w:hanging="720"/>
        <w:rPr>
          <w:rFonts w:asciiTheme="minorHAnsi" w:hAnsiTheme="minorHAnsi" w:cs="Calibri"/>
          <w:b/>
          <w:u w:val="single"/>
        </w:rPr>
      </w:pPr>
      <w:r w:rsidRPr="000D24BE">
        <w:rPr>
          <w:rFonts w:asciiTheme="minorHAnsi" w:hAnsiTheme="minorHAnsi" w:cs="Calibri"/>
          <w:b/>
          <w:u w:val="single"/>
        </w:rPr>
        <w:t xml:space="preserve">Odrzucenie oferty </w:t>
      </w:r>
    </w:p>
    <w:p w:rsidR="0048722C" w:rsidRPr="000D24BE" w:rsidRDefault="0048722C" w:rsidP="0078677A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48722C" w:rsidRDefault="0048722C" w:rsidP="0078677A">
      <w:pPr>
        <w:ind w:left="720" w:hanging="720"/>
        <w:rPr>
          <w:rFonts w:asciiTheme="minorHAnsi" w:hAnsiTheme="minorHAnsi" w:cs="Calibri"/>
          <w:shd w:val="clear" w:color="auto" w:fill="FBFBFB"/>
        </w:rPr>
      </w:pPr>
      <w:r w:rsidRPr="000D24BE">
        <w:rPr>
          <w:rFonts w:asciiTheme="minorHAnsi" w:hAnsiTheme="minorHAnsi" w:cs="Calibri"/>
          <w:noProof/>
        </w:rPr>
        <w:t xml:space="preserve">Zamawiający może odrzucić ofertę w przypadkach określonych w art. 89 ust. 1 Ustawy </w:t>
      </w:r>
      <w:r w:rsidRPr="000D24BE">
        <w:rPr>
          <w:rFonts w:asciiTheme="minorHAnsi" w:hAnsiTheme="minorHAnsi" w:cs="Calibri"/>
          <w:shd w:val="clear" w:color="auto" w:fill="FBFBFB"/>
        </w:rPr>
        <w:t>z dnia 29 stycznia 2004 r. - Prawo zamówień publicznych</w:t>
      </w:r>
      <w:r w:rsidR="00A73E26" w:rsidRPr="000D24BE">
        <w:rPr>
          <w:rFonts w:asciiTheme="minorHAnsi" w:hAnsiTheme="minorHAnsi" w:cs="Calibri"/>
          <w:shd w:val="clear" w:color="auto" w:fill="FBFBFB"/>
        </w:rPr>
        <w:t>.</w:t>
      </w:r>
    </w:p>
    <w:p w:rsidR="00A67210" w:rsidRDefault="00A67210" w:rsidP="0078677A">
      <w:pPr>
        <w:ind w:left="720" w:hanging="720"/>
        <w:rPr>
          <w:rFonts w:asciiTheme="minorHAnsi" w:hAnsiTheme="minorHAnsi" w:cs="Calibri"/>
          <w:shd w:val="clear" w:color="auto" w:fill="FBFBFB"/>
        </w:rPr>
      </w:pPr>
    </w:p>
    <w:p w:rsidR="00A67210" w:rsidRPr="000D24BE" w:rsidRDefault="00A67210" w:rsidP="0078677A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1B10A6" w:rsidRPr="000D24BE" w:rsidRDefault="001B10A6" w:rsidP="0078677A">
      <w:pPr>
        <w:ind w:left="720" w:hanging="720"/>
        <w:rPr>
          <w:rFonts w:asciiTheme="minorHAnsi" w:hAnsiTheme="minorHAnsi" w:cs="Calibri"/>
        </w:rPr>
      </w:pPr>
    </w:p>
    <w:p w:rsidR="00120733" w:rsidRPr="000D24BE" w:rsidRDefault="00120733" w:rsidP="0078677A">
      <w:pPr>
        <w:ind w:left="720" w:hanging="720"/>
        <w:rPr>
          <w:rFonts w:asciiTheme="minorHAnsi" w:hAnsiTheme="minorHAnsi" w:cs="Calibri"/>
          <w:b/>
          <w:u w:val="single"/>
        </w:rPr>
      </w:pPr>
      <w:r w:rsidRPr="000D24BE">
        <w:rPr>
          <w:rFonts w:asciiTheme="minorHAnsi" w:hAnsiTheme="minorHAnsi" w:cs="Calibri"/>
          <w:b/>
          <w:u w:val="single"/>
        </w:rPr>
        <w:lastRenderedPageBreak/>
        <w:t>Unieważnienie postępowania</w:t>
      </w:r>
    </w:p>
    <w:p w:rsidR="00871E40" w:rsidRPr="000D24BE" w:rsidRDefault="00871E40" w:rsidP="00120733">
      <w:pPr>
        <w:ind w:left="720"/>
        <w:rPr>
          <w:rFonts w:asciiTheme="minorHAnsi" w:hAnsiTheme="minorHAnsi" w:cs="Calibri"/>
          <w:b/>
        </w:rPr>
      </w:pPr>
    </w:p>
    <w:p w:rsidR="00120733" w:rsidRPr="000D24BE" w:rsidRDefault="00120733" w:rsidP="00120733">
      <w:pPr>
        <w:ind w:left="720"/>
        <w:rPr>
          <w:rFonts w:asciiTheme="minorHAnsi" w:hAnsiTheme="minorHAnsi" w:cs="Calibri"/>
          <w:b/>
        </w:rPr>
      </w:pPr>
      <w:r w:rsidRPr="000D24BE">
        <w:rPr>
          <w:rFonts w:asciiTheme="minorHAnsi" w:hAnsiTheme="minorHAnsi" w:cs="Calibri"/>
          <w:b/>
        </w:rPr>
        <w:t xml:space="preserve">Zamawiający zastrzega możliwość unieważnienia postępowania ofertowego bez podania przyczyny oraz rozpisanie ponownego postępowania w tym samym zakresie. </w:t>
      </w:r>
    </w:p>
    <w:p w:rsidR="00120733" w:rsidRPr="000D24BE" w:rsidRDefault="00120733" w:rsidP="0078677A">
      <w:pPr>
        <w:ind w:left="720" w:hanging="720"/>
        <w:rPr>
          <w:rFonts w:asciiTheme="minorHAnsi" w:hAnsiTheme="minorHAnsi" w:cs="Calibri"/>
          <w:b/>
          <w:u w:val="single"/>
        </w:rPr>
      </w:pPr>
    </w:p>
    <w:p w:rsidR="00383052" w:rsidRPr="000D24BE" w:rsidRDefault="00383052" w:rsidP="0078677A">
      <w:pPr>
        <w:ind w:left="720" w:hanging="720"/>
        <w:rPr>
          <w:rFonts w:asciiTheme="minorHAnsi" w:hAnsiTheme="minorHAnsi" w:cs="Calibri"/>
          <w:b/>
          <w:u w:val="single"/>
        </w:rPr>
      </w:pPr>
      <w:r w:rsidRPr="000D24BE">
        <w:rPr>
          <w:rFonts w:asciiTheme="minorHAnsi" w:hAnsiTheme="minorHAnsi" w:cs="Calibri"/>
          <w:b/>
          <w:u w:val="single"/>
        </w:rPr>
        <w:t xml:space="preserve">Kluczowe zapisy umowy o realizację zadania </w:t>
      </w:r>
    </w:p>
    <w:p w:rsidR="0078677A" w:rsidRPr="000D24BE" w:rsidRDefault="0078677A" w:rsidP="004B4E4D">
      <w:pPr>
        <w:ind w:left="720" w:hanging="720"/>
        <w:rPr>
          <w:rFonts w:asciiTheme="minorHAnsi" w:hAnsiTheme="minorHAnsi" w:cs="Calibri"/>
        </w:rPr>
      </w:pPr>
    </w:p>
    <w:p w:rsidR="00B85772" w:rsidRPr="000D24BE" w:rsidRDefault="00B85772" w:rsidP="002F04B7">
      <w:pPr>
        <w:numPr>
          <w:ilvl w:val="0"/>
          <w:numId w:val="17"/>
        </w:numPr>
        <w:suppressAutoHyphens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Wybrana do realizacji oferta stanowi załącznik do umowy z Wykonawcą</w:t>
      </w:r>
    </w:p>
    <w:p w:rsidR="00B85772" w:rsidRPr="000D24BE" w:rsidRDefault="00B85772" w:rsidP="002F04B7">
      <w:pPr>
        <w:numPr>
          <w:ilvl w:val="0"/>
          <w:numId w:val="17"/>
        </w:numPr>
        <w:suppressAutoHyphens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Dopuszcza się wykonanie robót</w:t>
      </w:r>
      <w:r w:rsidR="00753309">
        <w:rPr>
          <w:rFonts w:asciiTheme="minorHAnsi" w:hAnsiTheme="minorHAnsi" w:cs="Calibri"/>
        </w:rPr>
        <w:t>/dostaw</w:t>
      </w:r>
      <w:r w:rsidRPr="000D24BE">
        <w:rPr>
          <w:rFonts w:asciiTheme="minorHAnsi" w:hAnsiTheme="minorHAnsi" w:cs="Calibri"/>
        </w:rPr>
        <w:t xml:space="preserve"> dodatkowych w ramach realizacji zadania objętego zamówieniem, jedynie po spełnieniu następujących warunków łącznie:</w:t>
      </w:r>
    </w:p>
    <w:p w:rsidR="00B85772" w:rsidRPr="000D24BE" w:rsidRDefault="00B85772" w:rsidP="002F04B7">
      <w:pPr>
        <w:numPr>
          <w:ilvl w:val="0"/>
          <w:numId w:val="18"/>
        </w:numPr>
        <w:suppressAutoHyphens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Roboty</w:t>
      </w:r>
      <w:r w:rsidR="00753309">
        <w:rPr>
          <w:rFonts w:asciiTheme="minorHAnsi" w:hAnsiTheme="minorHAnsi" w:cs="Calibri"/>
        </w:rPr>
        <w:t>/dostawy</w:t>
      </w:r>
      <w:r w:rsidRPr="000D24BE">
        <w:rPr>
          <w:rFonts w:asciiTheme="minorHAnsi" w:hAnsiTheme="minorHAnsi" w:cs="Calibri"/>
        </w:rPr>
        <w:t xml:space="preserve"> dodatkowe są niezbędne dla prawidłowego wykonania podstawowego zadania</w:t>
      </w:r>
    </w:p>
    <w:p w:rsidR="00B85772" w:rsidRPr="000D24BE" w:rsidRDefault="00B85772" w:rsidP="002F04B7">
      <w:pPr>
        <w:numPr>
          <w:ilvl w:val="0"/>
          <w:numId w:val="18"/>
        </w:numPr>
        <w:suppressAutoHyphens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Wykonanie robót</w:t>
      </w:r>
      <w:r w:rsidR="00753309">
        <w:rPr>
          <w:rFonts w:asciiTheme="minorHAnsi" w:hAnsiTheme="minorHAnsi" w:cs="Calibri"/>
        </w:rPr>
        <w:t>/dostaw</w:t>
      </w:r>
      <w:r w:rsidRPr="000D24BE">
        <w:rPr>
          <w:rFonts w:asciiTheme="minorHAnsi" w:hAnsiTheme="minorHAnsi" w:cs="Calibri"/>
        </w:rPr>
        <w:t xml:space="preserve"> dodatkowych stało się konieczne na skutek sytuacji niemożliwej do przewidzenia przed zawarciem umowy przez strony. </w:t>
      </w:r>
    </w:p>
    <w:p w:rsidR="00B85772" w:rsidRDefault="00B85772" w:rsidP="002F04B7">
      <w:pPr>
        <w:numPr>
          <w:ilvl w:val="0"/>
          <w:numId w:val="18"/>
        </w:numPr>
        <w:suppressAutoHyphens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Akceptacji pisemnej wykonania robót</w:t>
      </w:r>
      <w:r w:rsidR="00753309">
        <w:rPr>
          <w:rFonts w:asciiTheme="minorHAnsi" w:hAnsiTheme="minorHAnsi" w:cs="Calibri"/>
        </w:rPr>
        <w:t>/dostaw</w:t>
      </w:r>
      <w:r w:rsidRPr="000D24BE">
        <w:rPr>
          <w:rFonts w:asciiTheme="minorHAnsi" w:hAnsiTheme="minorHAnsi" w:cs="Calibri"/>
        </w:rPr>
        <w:t xml:space="preserve"> dodatkowych przed ich wykonaniem, przez obie strony. </w:t>
      </w:r>
    </w:p>
    <w:p w:rsidR="00877313" w:rsidRDefault="00877313" w:rsidP="00877313">
      <w:pPr>
        <w:suppressAutoHyphens/>
        <w:ind w:left="1080"/>
        <w:jc w:val="both"/>
        <w:rPr>
          <w:rFonts w:asciiTheme="minorHAnsi" w:hAnsiTheme="minorHAnsi" w:cs="Calibri"/>
        </w:rPr>
      </w:pPr>
    </w:p>
    <w:p w:rsidR="00403683" w:rsidRPr="00564D7F" w:rsidRDefault="00877313" w:rsidP="00403683">
      <w:pPr>
        <w:pStyle w:val="Default"/>
        <w:rPr>
          <w:rFonts w:asciiTheme="minorHAnsi" w:hAnsiTheme="minorHAnsi" w:cs="Calibri"/>
          <w:b/>
          <w:bCs/>
          <w:color w:val="auto"/>
          <w:shd w:val="clear" w:color="auto" w:fill="FFFFFF"/>
        </w:rPr>
      </w:pPr>
      <w:r w:rsidRPr="00877313">
        <w:rPr>
          <w:rFonts w:asciiTheme="minorHAnsi" w:hAnsiTheme="minorHAnsi" w:cs="Calibri"/>
        </w:rPr>
        <w:t xml:space="preserve">Projekt technologiczny w zakresie zagadnień infrastrukturalnych dotyczących posadowienia danego urządzenia/maszyny dostępny w siedzibie firmy </w:t>
      </w:r>
      <w:r w:rsidRPr="00877313">
        <w:rPr>
          <w:rFonts w:asciiTheme="minorHAnsi" w:hAnsiTheme="minorHAnsi" w:cs="Calibri"/>
          <w:bCs/>
          <w:color w:val="auto"/>
          <w:shd w:val="clear" w:color="auto" w:fill="FFFFFF"/>
        </w:rPr>
        <w:t>"</w:t>
      </w:r>
      <w:r w:rsidR="00403683" w:rsidRPr="00403683">
        <w:rPr>
          <w:rFonts w:asciiTheme="minorHAnsi" w:hAnsiTheme="minorHAnsi" w:cs="Calibri"/>
          <w:b/>
          <w:bCs/>
          <w:color w:val="auto"/>
          <w:shd w:val="clear" w:color="auto" w:fill="FFFFFF"/>
        </w:rPr>
        <w:t xml:space="preserve"> </w:t>
      </w:r>
      <w:r w:rsidR="00403683" w:rsidRPr="00564D7F">
        <w:rPr>
          <w:rFonts w:asciiTheme="minorHAnsi" w:hAnsiTheme="minorHAnsi" w:cs="Calibri"/>
          <w:b/>
          <w:bCs/>
          <w:color w:val="auto"/>
          <w:shd w:val="clear" w:color="auto" w:fill="FFFFFF"/>
        </w:rPr>
        <w:t>Spółdzielnia Producentów</w:t>
      </w:r>
      <w:r w:rsidR="00403683">
        <w:rPr>
          <w:rFonts w:asciiTheme="minorHAnsi" w:hAnsiTheme="minorHAnsi" w:cs="Calibri"/>
          <w:b/>
          <w:bCs/>
          <w:color w:val="auto"/>
          <w:shd w:val="clear" w:color="auto" w:fill="FFFFFF"/>
        </w:rPr>
        <w:t xml:space="preserve"> </w:t>
      </w:r>
      <w:r w:rsidR="00403683" w:rsidRPr="00564D7F">
        <w:rPr>
          <w:rFonts w:asciiTheme="minorHAnsi" w:hAnsiTheme="minorHAnsi" w:cs="Calibri"/>
          <w:b/>
          <w:bCs/>
          <w:color w:val="auto"/>
          <w:shd w:val="clear" w:color="auto" w:fill="FFFFFF"/>
        </w:rPr>
        <w:t>Grzybów Jadalnych</w:t>
      </w:r>
      <w:r w:rsidR="00403683">
        <w:rPr>
          <w:rFonts w:asciiTheme="minorHAnsi" w:hAnsiTheme="minorHAnsi" w:cs="Calibri"/>
          <w:b/>
          <w:bCs/>
          <w:color w:val="auto"/>
          <w:shd w:val="clear" w:color="auto" w:fill="FFFFFF"/>
        </w:rPr>
        <w:t xml:space="preserve">, </w:t>
      </w:r>
      <w:r w:rsidR="00403683" w:rsidRPr="00564D7F">
        <w:rPr>
          <w:rFonts w:asciiTheme="minorHAnsi" w:hAnsiTheme="minorHAnsi" w:cs="Calibri"/>
          <w:b/>
          <w:bCs/>
          <w:color w:val="auto"/>
          <w:shd w:val="clear" w:color="auto" w:fill="FFFFFF"/>
        </w:rPr>
        <w:t>Ul. Akacjowa 4</w:t>
      </w:r>
    </w:p>
    <w:p w:rsidR="00E51349" w:rsidRDefault="00403683" w:rsidP="00A920F0">
      <w:pPr>
        <w:pStyle w:val="Default"/>
        <w:rPr>
          <w:rFonts w:asciiTheme="minorHAnsi" w:hAnsiTheme="minorHAnsi" w:cs="Calibri"/>
          <w:b/>
          <w:bCs/>
          <w:color w:val="auto"/>
          <w:shd w:val="clear" w:color="auto" w:fill="FFFFFF"/>
        </w:rPr>
      </w:pPr>
      <w:r w:rsidRPr="00564D7F">
        <w:rPr>
          <w:rFonts w:asciiTheme="minorHAnsi" w:hAnsiTheme="minorHAnsi" w:cs="Calibri"/>
          <w:b/>
          <w:bCs/>
          <w:color w:val="auto"/>
          <w:shd w:val="clear" w:color="auto" w:fill="FFFFFF"/>
        </w:rPr>
        <w:t>96-124 Maków</w:t>
      </w:r>
      <w:r>
        <w:rPr>
          <w:rFonts w:asciiTheme="minorHAnsi" w:hAnsiTheme="minorHAnsi" w:cs="Calibri"/>
          <w:b/>
          <w:bCs/>
          <w:color w:val="auto"/>
          <w:shd w:val="clear" w:color="auto" w:fill="FFFFFF"/>
        </w:rPr>
        <w:t xml:space="preserve"> </w:t>
      </w:r>
    </w:p>
    <w:p w:rsidR="00A67210" w:rsidRPr="00A920F0" w:rsidRDefault="00A67210" w:rsidP="00A920F0">
      <w:pPr>
        <w:pStyle w:val="Default"/>
        <w:rPr>
          <w:rFonts w:asciiTheme="minorHAnsi" w:hAnsiTheme="minorHAnsi" w:cs="Calibri"/>
          <w:b/>
          <w:bCs/>
          <w:color w:val="auto"/>
          <w:shd w:val="clear" w:color="auto" w:fill="FFFFFF"/>
        </w:rPr>
      </w:pPr>
    </w:p>
    <w:p w:rsidR="00E51349" w:rsidRPr="000D24BE" w:rsidRDefault="00E51349" w:rsidP="00212284">
      <w:pPr>
        <w:pStyle w:val="Akapitzlist"/>
        <w:ind w:left="142"/>
        <w:rPr>
          <w:rFonts w:asciiTheme="minorHAnsi" w:hAnsiTheme="minorHAnsi" w:cs="Calibri"/>
          <w:b/>
          <w:sz w:val="24"/>
          <w:szCs w:val="24"/>
          <w:u w:val="single"/>
        </w:rPr>
      </w:pPr>
      <w:r w:rsidRPr="000D24BE">
        <w:rPr>
          <w:rFonts w:asciiTheme="minorHAnsi" w:hAnsiTheme="minorHAnsi" w:cs="Calibri"/>
          <w:b/>
          <w:sz w:val="24"/>
          <w:szCs w:val="24"/>
          <w:u w:val="single"/>
        </w:rPr>
        <w:t>Poufność danych</w:t>
      </w:r>
    </w:p>
    <w:p w:rsidR="00E51349" w:rsidRDefault="00E51349" w:rsidP="00E51349">
      <w:pPr>
        <w:ind w:left="7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Wszelkie informacje zawarte w złożonych ofertach zostaną objęte przez Zamawiającego tajemnicą handlową i nie będą udostępniane innym podmiotom. Nie dotyczy Agencji Restrukturyzacji i Modernizacji Rolnictwa jako podmiotu współfinansującego inwestycję oraz instytucji kontrolnych krajowych i UE.</w:t>
      </w:r>
    </w:p>
    <w:p w:rsidR="001568DC" w:rsidRDefault="001568DC" w:rsidP="00E51349">
      <w:pPr>
        <w:ind w:left="720"/>
        <w:jc w:val="both"/>
        <w:rPr>
          <w:rFonts w:asciiTheme="minorHAnsi" w:hAnsiTheme="minorHAnsi" w:cs="Calibri"/>
        </w:rPr>
      </w:pPr>
    </w:p>
    <w:p w:rsidR="001568DC" w:rsidRPr="001568DC" w:rsidRDefault="001568DC" w:rsidP="001568DC">
      <w:pPr>
        <w:ind w:left="142"/>
        <w:jc w:val="both"/>
        <w:rPr>
          <w:rFonts w:asciiTheme="minorHAnsi" w:hAnsiTheme="minorHAnsi" w:cs="Calibri"/>
          <w:b/>
          <w:u w:val="single"/>
        </w:rPr>
      </w:pPr>
      <w:r w:rsidRPr="001568DC">
        <w:rPr>
          <w:rFonts w:asciiTheme="minorHAnsi" w:hAnsiTheme="minorHAnsi" w:cs="Calibri"/>
          <w:b/>
          <w:u w:val="single"/>
        </w:rPr>
        <w:t>Koszt przygotowania oferty</w:t>
      </w:r>
    </w:p>
    <w:p w:rsidR="001568DC" w:rsidRDefault="001568DC" w:rsidP="00E51349">
      <w:pPr>
        <w:ind w:left="720"/>
        <w:jc w:val="both"/>
        <w:rPr>
          <w:rFonts w:asciiTheme="minorHAnsi" w:hAnsiTheme="minorHAnsi" w:cs="Calibri"/>
        </w:rPr>
      </w:pPr>
    </w:p>
    <w:p w:rsidR="001568DC" w:rsidRPr="000D24BE" w:rsidRDefault="001568DC" w:rsidP="001568DC">
      <w:pPr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Oferentom </w:t>
      </w:r>
      <w:r w:rsidRPr="001568DC">
        <w:rPr>
          <w:rFonts w:asciiTheme="minorHAnsi" w:hAnsiTheme="minorHAnsi" w:cs="Calibri"/>
          <w:b/>
        </w:rPr>
        <w:t>nie przysługuje</w:t>
      </w:r>
      <w:r w:rsidRPr="001568DC">
        <w:rPr>
          <w:rFonts w:asciiTheme="minorHAnsi" w:hAnsiTheme="minorHAnsi" w:cs="Calibri"/>
        </w:rPr>
        <w:t xml:space="preserve"> roszczenie</w:t>
      </w:r>
      <w:r>
        <w:rPr>
          <w:rFonts w:asciiTheme="minorHAnsi" w:hAnsiTheme="minorHAnsi" w:cs="Calibri"/>
        </w:rPr>
        <w:t xml:space="preserve"> w stosunku do Zamawiającego</w:t>
      </w:r>
      <w:r w:rsidRPr="001568DC">
        <w:rPr>
          <w:rFonts w:asciiTheme="minorHAnsi" w:hAnsiTheme="minorHAnsi" w:cs="Calibri"/>
        </w:rPr>
        <w:t xml:space="preserve"> o zwrot kosztów uczestnictwa w postępowaniu, w szczególności kosztów przygotowania oferty.</w:t>
      </w:r>
    </w:p>
    <w:p w:rsidR="005708A5" w:rsidRDefault="00E51349" w:rsidP="005708A5">
      <w:pPr>
        <w:pStyle w:val="Akapitzlist"/>
        <w:ind w:left="0"/>
        <w:rPr>
          <w:rFonts w:asciiTheme="minorHAnsi" w:hAnsiTheme="minorHAnsi"/>
          <w:b/>
          <w:sz w:val="24"/>
          <w:szCs w:val="24"/>
        </w:rPr>
      </w:pPr>
      <w:r w:rsidRPr="004E53A3">
        <w:rPr>
          <w:rFonts w:asciiTheme="minorHAnsi" w:hAnsiTheme="minorHAnsi"/>
          <w:b/>
          <w:sz w:val="24"/>
          <w:szCs w:val="24"/>
        </w:rPr>
        <w:t>Osoba upoważniona do udzielania wyjaśnień</w:t>
      </w:r>
      <w:r w:rsidR="00403683">
        <w:rPr>
          <w:rFonts w:asciiTheme="minorHAnsi" w:hAnsiTheme="minorHAnsi"/>
          <w:b/>
          <w:sz w:val="24"/>
          <w:szCs w:val="24"/>
        </w:rPr>
        <w:t>:</w:t>
      </w:r>
    </w:p>
    <w:p w:rsidR="00403683" w:rsidRDefault="00403683" w:rsidP="005708A5">
      <w:pPr>
        <w:pStyle w:val="Akapitzlist"/>
        <w:ind w:left="0"/>
        <w:rPr>
          <w:rFonts w:asciiTheme="minorHAnsi" w:hAnsiTheme="minorHAnsi"/>
          <w:b/>
          <w:sz w:val="24"/>
          <w:szCs w:val="24"/>
        </w:rPr>
      </w:pPr>
      <w:bookmarkStart w:id="12" w:name="_GoBack"/>
      <w:bookmarkEnd w:id="12"/>
    </w:p>
    <w:p w:rsidR="00403683" w:rsidRPr="00C73DA3" w:rsidRDefault="00403683" w:rsidP="00403683">
      <w:pPr>
        <w:pStyle w:val="gwp83e84c0bmsonormal"/>
        <w:shd w:val="clear" w:color="auto" w:fill="FFFFFF"/>
        <w:spacing w:before="0" w:beforeAutospacing="0" w:after="0" w:afterAutospacing="0"/>
      </w:pPr>
      <w:r w:rsidRPr="00C73DA3">
        <w:t>Łukasz Kiwała</w:t>
      </w:r>
    </w:p>
    <w:p w:rsidR="00403683" w:rsidRPr="00C73DA3" w:rsidRDefault="00403683" w:rsidP="00403683">
      <w:pPr>
        <w:pStyle w:val="gwp83e84c0bmsonormal"/>
        <w:shd w:val="clear" w:color="auto" w:fill="FFFFFF"/>
        <w:spacing w:before="0" w:beforeAutospacing="0" w:after="0" w:afterAutospacing="0"/>
      </w:pPr>
      <w:r w:rsidRPr="00C73DA3">
        <w:t>Dyrektor Zarządzający</w:t>
      </w:r>
    </w:p>
    <w:p w:rsidR="00403683" w:rsidRPr="00C73DA3" w:rsidRDefault="00403683" w:rsidP="00403683">
      <w:pPr>
        <w:pStyle w:val="gwp83e84c0bmsonormal"/>
        <w:shd w:val="clear" w:color="auto" w:fill="FFFFFF"/>
        <w:spacing w:before="0" w:beforeAutospacing="0" w:after="0" w:afterAutospacing="0"/>
      </w:pPr>
      <w:bookmarkStart w:id="13" w:name="_Hlk34916311"/>
      <w:r w:rsidRPr="00C73DA3">
        <w:t>Spółdzielnia Producentów Grzybów Jadalnych</w:t>
      </w:r>
    </w:p>
    <w:p w:rsidR="00403683" w:rsidRPr="00C73DA3" w:rsidRDefault="00403683" w:rsidP="00403683">
      <w:pPr>
        <w:pStyle w:val="gwp83e84c0bmsonormal"/>
        <w:shd w:val="clear" w:color="auto" w:fill="FFFFFF"/>
        <w:spacing w:before="0" w:beforeAutospacing="0" w:after="0" w:afterAutospacing="0"/>
      </w:pPr>
      <w:r w:rsidRPr="00C73DA3">
        <w:t>ul. Akacjowa 4, 96-124 Maków</w:t>
      </w:r>
      <w:bookmarkEnd w:id="13"/>
      <w:r w:rsidRPr="00C73DA3">
        <w:t>, NIP:836-16-58-618</w:t>
      </w:r>
    </w:p>
    <w:p w:rsidR="00403683" w:rsidRPr="00C73DA3" w:rsidRDefault="00403683" w:rsidP="00403683">
      <w:pPr>
        <w:pStyle w:val="gwp83e84c0bmsonormal"/>
        <w:shd w:val="clear" w:color="auto" w:fill="FFFFFF"/>
        <w:spacing w:before="0" w:beforeAutospacing="0" w:after="0" w:afterAutospacing="0"/>
      </w:pPr>
      <w:r w:rsidRPr="00C73DA3">
        <w:t>tel. +48 46 831 29 12, fax +48 46 831 22 20, kom. +48 665 888 401</w:t>
      </w:r>
    </w:p>
    <w:p w:rsidR="00403683" w:rsidRPr="00C73DA3" w:rsidRDefault="00A8243A" w:rsidP="00403683">
      <w:pPr>
        <w:pStyle w:val="gwp83e84c0bmsonormal"/>
        <w:shd w:val="clear" w:color="auto" w:fill="FFFFFF"/>
        <w:spacing w:before="0" w:beforeAutospacing="0" w:after="0" w:afterAutospacing="0"/>
      </w:pPr>
      <w:hyperlink r:id="rId7" w:history="1">
        <w:r w:rsidR="00403683" w:rsidRPr="00C73DA3">
          <w:rPr>
            <w:rStyle w:val="Hipercze"/>
            <w:color w:val="auto"/>
          </w:rPr>
          <w:t>www.spgj.pl</w:t>
        </w:r>
      </w:hyperlink>
      <w:r w:rsidR="00403683" w:rsidRPr="00C73DA3">
        <w:t> e-mail: </w:t>
      </w:r>
      <w:hyperlink r:id="rId8" w:history="1">
        <w:r w:rsidR="00403683" w:rsidRPr="00C73DA3">
          <w:rPr>
            <w:rStyle w:val="Hipercze"/>
            <w:color w:val="auto"/>
          </w:rPr>
          <w:t>l.kiwala@spgj.pl</w:t>
        </w:r>
      </w:hyperlink>
    </w:p>
    <w:p w:rsidR="00403683" w:rsidRPr="00C73DA3" w:rsidRDefault="00403683" w:rsidP="00403683">
      <w:pPr>
        <w:pStyle w:val="gwp83e84c0bmsonormal"/>
        <w:shd w:val="clear" w:color="auto" w:fill="FFFFFF"/>
        <w:spacing w:before="0" w:beforeAutospacing="0" w:after="0" w:afterAutospacing="0"/>
      </w:pPr>
      <w:r w:rsidRPr="00C73DA3">
        <w:t>Sąd Rejonowy dla Łodzi Śródmieścia w Łodzi</w:t>
      </w:r>
    </w:p>
    <w:p w:rsidR="00403683" w:rsidRPr="00C73DA3" w:rsidRDefault="00403683" w:rsidP="00403683">
      <w:pPr>
        <w:pStyle w:val="gwp83e84c0bmsonormal"/>
        <w:shd w:val="clear" w:color="auto" w:fill="FFFFFF"/>
        <w:spacing w:before="0" w:beforeAutospacing="0" w:after="0" w:afterAutospacing="0"/>
      </w:pPr>
      <w:r w:rsidRPr="00C73DA3">
        <w:t>KRS 0000209572</w:t>
      </w:r>
    </w:p>
    <w:p w:rsidR="00C46CF3" w:rsidRPr="000D24BE" w:rsidRDefault="00A73E26" w:rsidP="00C46CF3">
      <w:pPr>
        <w:ind w:left="720"/>
        <w:rPr>
          <w:rFonts w:asciiTheme="minorHAnsi" w:hAnsiTheme="minorHAnsi" w:cs="Calibri"/>
          <w:b/>
        </w:rPr>
      </w:pPr>
      <w:r w:rsidRPr="000D24BE">
        <w:rPr>
          <w:rFonts w:asciiTheme="minorHAnsi" w:hAnsiTheme="minorHAnsi" w:cs="Calibri"/>
        </w:rPr>
        <w:br w:type="page"/>
      </w:r>
      <w:bookmarkStart w:id="14" w:name="_Hlk35425595"/>
      <w:r w:rsidR="00C46CF3" w:rsidRPr="000D24BE">
        <w:rPr>
          <w:rFonts w:asciiTheme="minorHAnsi" w:hAnsiTheme="minorHAnsi" w:cs="Calibri"/>
          <w:b/>
        </w:rPr>
        <w:lastRenderedPageBreak/>
        <w:t>Załącznik</w:t>
      </w:r>
      <w:r w:rsidR="00C55AD8" w:rsidRPr="000D24BE">
        <w:rPr>
          <w:rFonts w:asciiTheme="minorHAnsi" w:hAnsiTheme="minorHAnsi" w:cs="Calibri"/>
          <w:b/>
        </w:rPr>
        <w:t xml:space="preserve"> nr 1</w:t>
      </w:r>
      <w:r w:rsidR="00C46CF3" w:rsidRPr="000D24BE">
        <w:rPr>
          <w:rFonts w:asciiTheme="minorHAnsi" w:hAnsiTheme="minorHAnsi" w:cs="Calibri"/>
          <w:b/>
        </w:rPr>
        <w:t xml:space="preserve"> do zapytania ofertowego</w:t>
      </w:r>
    </w:p>
    <w:p w:rsidR="00966300" w:rsidRDefault="00966300" w:rsidP="00096A99">
      <w:pPr>
        <w:ind w:left="720"/>
        <w:jc w:val="center"/>
        <w:rPr>
          <w:rFonts w:asciiTheme="minorHAnsi" w:hAnsiTheme="minorHAnsi" w:cs="Calibri"/>
          <w:b/>
        </w:rPr>
      </w:pPr>
    </w:p>
    <w:p w:rsidR="00A73E26" w:rsidRPr="000D24BE" w:rsidRDefault="00A73E26" w:rsidP="00096A99">
      <w:pPr>
        <w:ind w:left="720"/>
        <w:jc w:val="center"/>
        <w:rPr>
          <w:rFonts w:asciiTheme="minorHAnsi" w:hAnsiTheme="minorHAnsi" w:cs="Calibri"/>
          <w:b/>
        </w:rPr>
      </w:pPr>
      <w:r w:rsidRPr="000D24BE">
        <w:rPr>
          <w:rFonts w:asciiTheme="minorHAnsi" w:hAnsiTheme="minorHAnsi" w:cs="Calibri"/>
          <w:b/>
        </w:rPr>
        <w:t>OŚWIADCZENIE OFERENTA</w:t>
      </w:r>
    </w:p>
    <w:p w:rsidR="0037166A" w:rsidRPr="000D24BE" w:rsidRDefault="0037166A" w:rsidP="00A73E26">
      <w:pPr>
        <w:ind w:left="720"/>
        <w:rPr>
          <w:rFonts w:asciiTheme="minorHAnsi" w:hAnsiTheme="minorHAnsi" w:cs="Calibri"/>
          <w:b/>
        </w:rPr>
      </w:pPr>
    </w:p>
    <w:p w:rsidR="00A73E26" w:rsidRPr="000D24BE" w:rsidRDefault="00A73E26" w:rsidP="00A73E26">
      <w:pPr>
        <w:ind w:left="720"/>
        <w:rPr>
          <w:rFonts w:asciiTheme="minorHAnsi" w:hAnsiTheme="minorHAnsi" w:cs="Calibri"/>
          <w:b/>
        </w:rPr>
      </w:pPr>
      <w:r w:rsidRPr="000D24BE">
        <w:rPr>
          <w:rFonts w:asciiTheme="minorHAnsi" w:hAnsiTheme="minorHAnsi" w:cs="Calibri"/>
          <w:b/>
        </w:rPr>
        <w:t>Oświadczam</w:t>
      </w:r>
      <w:r w:rsidR="00096A99" w:rsidRPr="000D24BE">
        <w:rPr>
          <w:rFonts w:asciiTheme="minorHAnsi" w:hAnsiTheme="minorHAnsi" w:cs="Calibri"/>
          <w:b/>
        </w:rPr>
        <w:t>/y</w:t>
      </w:r>
      <w:r w:rsidRPr="000D24BE">
        <w:rPr>
          <w:rFonts w:asciiTheme="minorHAnsi" w:hAnsiTheme="minorHAnsi" w:cs="Calibri"/>
          <w:b/>
        </w:rPr>
        <w:t xml:space="preserve">, że: </w:t>
      </w:r>
    </w:p>
    <w:p w:rsidR="00AA1DF3" w:rsidRDefault="00AA1DF3" w:rsidP="002F04B7">
      <w:pPr>
        <w:pStyle w:val="Standard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Posiadam/y</w:t>
      </w:r>
      <w:r w:rsidRPr="000D24BE">
        <w:rPr>
          <w:rFonts w:asciiTheme="minorHAnsi" w:hAnsiTheme="minorHAnsi" w:cs="Calibri"/>
        </w:rPr>
        <w:t xml:space="preserve"> uprawnienia do wykonywania działalności lub czynności w zakresie odpowiadającym przedmiotowi zapytania</w:t>
      </w:r>
      <w:r>
        <w:rPr>
          <w:rFonts w:asciiTheme="minorHAnsi" w:hAnsiTheme="minorHAnsi" w:cs="Calibri"/>
        </w:rPr>
        <w:t xml:space="preserve"> oraz nie podlegamy</w:t>
      </w:r>
      <w:r w:rsidRPr="000D24BE">
        <w:rPr>
          <w:rFonts w:asciiTheme="minorHAnsi" w:hAnsiTheme="minorHAnsi" w:cs="Calibri"/>
        </w:rPr>
        <w:t xml:space="preserve"> wykluczeniu z możliwości realizacji zadania na podstawie odrębnych przepisów lub prawomocnych wyroków sądu</w:t>
      </w:r>
    </w:p>
    <w:p w:rsidR="00A73E26" w:rsidRPr="000D24BE" w:rsidRDefault="00096A99" w:rsidP="002F04B7">
      <w:pPr>
        <w:pStyle w:val="Standard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Posiadam/y</w:t>
      </w:r>
      <w:r w:rsidR="00A73E26" w:rsidRPr="000D24BE">
        <w:rPr>
          <w:rFonts w:asciiTheme="minorHAnsi" w:hAnsiTheme="minorHAnsi" w:cs="Calibri"/>
        </w:rPr>
        <w:t xml:space="preserve"> niezbędną wiedzę i doświadczen</w:t>
      </w:r>
      <w:r w:rsidR="00E51349" w:rsidRPr="000D24BE">
        <w:rPr>
          <w:rFonts w:asciiTheme="minorHAnsi" w:hAnsiTheme="minorHAnsi" w:cs="Calibri"/>
        </w:rPr>
        <w:t>ie w zakresie objętym przedmiotem zamówienia</w:t>
      </w:r>
      <w:r w:rsidR="00A73E26" w:rsidRPr="000D24BE">
        <w:rPr>
          <w:rFonts w:asciiTheme="minorHAnsi" w:hAnsiTheme="minorHAnsi" w:cs="Calibri"/>
        </w:rPr>
        <w:t xml:space="preserve"> oraz dysponujemy potencjałem technicznym i osobami zdolnymi do wykonania niniejszego zamówienia. </w:t>
      </w:r>
    </w:p>
    <w:p w:rsidR="00A73E26" w:rsidRPr="000D24BE" w:rsidRDefault="00096A99" w:rsidP="002F04B7">
      <w:pPr>
        <w:pStyle w:val="Standard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Z</w:t>
      </w:r>
      <w:r w:rsidR="00A73E26" w:rsidRPr="000D24BE">
        <w:rPr>
          <w:rFonts w:asciiTheme="minorHAnsi" w:hAnsiTheme="minorHAnsi" w:cs="Calibri"/>
        </w:rPr>
        <w:t>najd</w:t>
      </w:r>
      <w:r w:rsidRPr="000D24BE">
        <w:rPr>
          <w:rFonts w:asciiTheme="minorHAnsi" w:hAnsiTheme="minorHAnsi" w:cs="Calibri"/>
        </w:rPr>
        <w:t>uje/m</w:t>
      </w:r>
      <w:r w:rsidR="00A73E26" w:rsidRPr="000D24BE">
        <w:rPr>
          <w:rFonts w:asciiTheme="minorHAnsi" w:hAnsiTheme="minorHAnsi" w:cs="Calibri"/>
        </w:rPr>
        <w:t xml:space="preserve">y się w sytuacji ekonomicznej i finansowej zapewniającej wykonanie niniejszego zamówienia, w szczególności posiadamy </w:t>
      </w:r>
      <w:r w:rsidR="00457BCC">
        <w:rPr>
          <w:rFonts w:asciiTheme="minorHAnsi" w:hAnsiTheme="minorHAnsi" w:cs="Calibri"/>
        </w:rPr>
        <w:t xml:space="preserve">ważne </w:t>
      </w:r>
      <w:r w:rsidR="00A73E26" w:rsidRPr="000D24BE">
        <w:rPr>
          <w:rFonts w:asciiTheme="minorHAnsi" w:hAnsiTheme="minorHAnsi" w:cs="Calibri"/>
        </w:rPr>
        <w:t>ubezpieczenie od odpowiedzialności cywilnej za szkody wynikłe z tytułu prowad</w:t>
      </w:r>
      <w:r w:rsidR="00457BCC">
        <w:rPr>
          <w:rFonts w:asciiTheme="minorHAnsi" w:hAnsiTheme="minorHAnsi" w:cs="Calibri"/>
        </w:rPr>
        <w:t xml:space="preserve">zonej działalności gospodarczej na wartość przynajmniej </w:t>
      </w:r>
      <w:r w:rsidR="00966300">
        <w:rPr>
          <w:rFonts w:asciiTheme="minorHAnsi" w:hAnsiTheme="minorHAnsi" w:cs="Calibri"/>
        </w:rPr>
        <w:t>równą lub większą wartości składanej oferty</w:t>
      </w:r>
      <w:r w:rsidR="00457BCC">
        <w:rPr>
          <w:rFonts w:asciiTheme="minorHAnsi" w:hAnsiTheme="minorHAnsi" w:cs="Calibri"/>
        </w:rPr>
        <w:t>.</w:t>
      </w:r>
    </w:p>
    <w:p w:rsidR="00096A99" w:rsidRPr="000D24BE" w:rsidRDefault="00096A99" w:rsidP="002F04B7">
      <w:pPr>
        <w:pStyle w:val="Standard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nie znajduje/my się w stanie upadłości lub likwidacji </w:t>
      </w:r>
    </w:p>
    <w:p w:rsidR="00300F17" w:rsidRPr="000D24BE" w:rsidRDefault="00300F17" w:rsidP="00300F17">
      <w:pPr>
        <w:pStyle w:val="Standard"/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nie podlegamy wykluczeniu z postępowania ofertowego na podstawie odrębnych przepisów lub prawomocnych wyroków sądowych</w:t>
      </w:r>
    </w:p>
    <w:p w:rsidR="00966300" w:rsidRPr="00403683" w:rsidRDefault="00E57A26" w:rsidP="00403683">
      <w:pPr>
        <w:pStyle w:val="Standard"/>
        <w:numPr>
          <w:ilvl w:val="0"/>
          <w:numId w:val="13"/>
        </w:numPr>
        <w:ind w:left="1077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posiadamy</w:t>
      </w:r>
      <w:r w:rsidR="007D431E" w:rsidRPr="000D24BE">
        <w:rPr>
          <w:rFonts w:asciiTheme="minorHAnsi" w:hAnsiTheme="minorHAnsi" w:cs="Calibri"/>
        </w:rPr>
        <w:t xml:space="preserve"> w dorobku zrealizowane i odebrane </w:t>
      </w:r>
      <w:r w:rsidR="004E53A3">
        <w:rPr>
          <w:rFonts w:asciiTheme="minorHAnsi" w:hAnsiTheme="minorHAnsi" w:cs="Calibri"/>
        </w:rPr>
        <w:t xml:space="preserve">do użytkowania przynajmniej </w:t>
      </w:r>
      <w:r w:rsidR="00457BCC">
        <w:rPr>
          <w:rFonts w:asciiTheme="minorHAnsi" w:hAnsiTheme="minorHAnsi" w:cs="Calibri"/>
        </w:rPr>
        <w:t xml:space="preserve">trzy </w:t>
      </w:r>
      <w:r w:rsidR="00231885" w:rsidRPr="00231885">
        <w:rPr>
          <w:rFonts w:asciiTheme="minorHAnsi" w:hAnsiTheme="minorHAnsi" w:cs="Calibri"/>
        </w:rPr>
        <w:t>myjn</w:t>
      </w:r>
      <w:r w:rsidR="00A67210">
        <w:rPr>
          <w:rFonts w:asciiTheme="minorHAnsi" w:hAnsiTheme="minorHAnsi" w:cs="Calibri"/>
        </w:rPr>
        <w:t>i</w:t>
      </w:r>
      <w:r w:rsidR="00231885">
        <w:rPr>
          <w:rFonts w:asciiTheme="minorHAnsi" w:hAnsiTheme="minorHAnsi" w:cs="Calibri"/>
        </w:rPr>
        <w:t>e</w:t>
      </w:r>
      <w:r w:rsidR="00231885" w:rsidRPr="00231885">
        <w:rPr>
          <w:rFonts w:asciiTheme="minorHAnsi" w:hAnsiTheme="minorHAnsi" w:cs="Calibri"/>
        </w:rPr>
        <w:t xml:space="preserve"> pojemników z jednostką suszącą z przeznaczeniem do mycia opakowań wielorazowego użytku </w:t>
      </w:r>
      <w:r w:rsidR="004E53A3" w:rsidRPr="00231885">
        <w:rPr>
          <w:rFonts w:asciiTheme="minorHAnsi" w:hAnsiTheme="minorHAnsi" w:cs="Calibri"/>
        </w:rPr>
        <w:t>o charakterystyce</w:t>
      </w:r>
      <w:r w:rsidR="004E53A3">
        <w:rPr>
          <w:rFonts w:asciiTheme="minorHAnsi" w:hAnsiTheme="minorHAnsi" w:cs="Calibri"/>
        </w:rPr>
        <w:t xml:space="preserve"> zbliżonej do zamówienia</w:t>
      </w:r>
      <w:r w:rsidR="007D431E" w:rsidRPr="000D24BE">
        <w:rPr>
          <w:rFonts w:asciiTheme="minorHAnsi" w:hAnsiTheme="minorHAnsi" w:cs="Calibri"/>
        </w:rPr>
        <w:t xml:space="preserve">. </w:t>
      </w:r>
    </w:p>
    <w:p w:rsidR="00A73E26" w:rsidRPr="000D24BE" w:rsidRDefault="00096A99" w:rsidP="00096A99">
      <w:pPr>
        <w:pStyle w:val="Standard"/>
        <w:spacing w:before="100" w:beforeAutospacing="1" w:after="100" w:afterAutospacing="1"/>
        <w:ind w:left="36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  <w:b/>
        </w:rPr>
        <w:t>Oświadczam/y, że nie podlegam/y</w:t>
      </w:r>
      <w:r w:rsidR="00A73E26" w:rsidRPr="000D24BE">
        <w:rPr>
          <w:rFonts w:asciiTheme="minorHAnsi" w:hAnsiTheme="minorHAnsi" w:cs="Calibri"/>
          <w:b/>
        </w:rPr>
        <w:t xml:space="preserve"> wykluczeniu z postępowania</w:t>
      </w:r>
      <w:r w:rsidRPr="000D24BE">
        <w:rPr>
          <w:rFonts w:asciiTheme="minorHAnsi" w:hAnsiTheme="minorHAnsi" w:cs="Calibri"/>
          <w:b/>
        </w:rPr>
        <w:t>, w szczególności</w:t>
      </w:r>
      <w:r w:rsidR="00B85772" w:rsidRPr="000D24BE">
        <w:rPr>
          <w:rFonts w:asciiTheme="minorHAnsi" w:hAnsiTheme="minorHAnsi" w:cs="Calibri"/>
        </w:rPr>
        <w:t>:</w:t>
      </w:r>
    </w:p>
    <w:p w:rsidR="00096A99" w:rsidRPr="000D24BE" w:rsidRDefault="00096A99" w:rsidP="00096A99">
      <w:pPr>
        <w:spacing w:before="120" w:after="120"/>
        <w:ind w:left="7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brak powiązań kapitałowych lub osobowych z Zamawiającym, przez co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096A99" w:rsidRPr="000D24BE" w:rsidRDefault="00096A99" w:rsidP="002F04B7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uczestniczeniu w spółce jako wspólnik spółki cywilnej lub spółki osobowej; </w:t>
      </w:r>
    </w:p>
    <w:p w:rsidR="00096A99" w:rsidRPr="000D24BE" w:rsidRDefault="00096A99" w:rsidP="002F04B7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posiadaniu co najmniej 10 % udziałów lub akcji;</w:t>
      </w:r>
    </w:p>
    <w:p w:rsidR="00096A99" w:rsidRPr="000D24BE" w:rsidRDefault="00096A99" w:rsidP="002F04B7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pełnieniu funkcji członka organu nadzorczego lub zarządzającego, prokurenta, pełnomocnika;</w:t>
      </w:r>
    </w:p>
    <w:p w:rsidR="00096A99" w:rsidRPr="000D24BE" w:rsidRDefault="00096A99" w:rsidP="00AB0A59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pozostawaniu w związku małżeńskim, w stosunku pokrewieństwa l</w:t>
      </w:r>
      <w:r w:rsidR="00AB0A59">
        <w:rPr>
          <w:rFonts w:asciiTheme="minorHAnsi" w:hAnsiTheme="minorHAnsi" w:cs="Calibri"/>
        </w:rPr>
        <w:t xml:space="preserve">ub powinowactwa w linii prostej, </w:t>
      </w:r>
      <w:r w:rsidR="00AB0A59" w:rsidRPr="00AB0A59">
        <w:rPr>
          <w:rFonts w:asciiTheme="minorHAnsi" w:hAnsiTheme="minorHAnsi" w:cs="Calibri"/>
        </w:rPr>
        <w:t>pokrewieństwa drugiego stopnia lub powinowactwa w linii drugiego stopnia w linii bocznej lub w stosunku przysposobienia, opieki lub kurateli;</w:t>
      </w:r>
    </w:p>
    <w:p w:rsidR="00096A99" w:rsidRPr="000D24BE" w:rsidRDefault="00096A99" w:rsidP="002F04B7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pozostawaniu z wykonawcą w takim stosunku prawnym lub faktycznym, że może to budzić uzasadnione wątpliwości co do bezstronności tych osób</w:t>
      </w:r>
    </w:p>
    <w:p w:rsidR="00C839AC" w:rsidRDefault="00C839AC" w:rsidP="00096A99">
      <w:pPr>
        <w:rPr>
          <w:rFonts w:asciiTheme="minorHAnsi" w:hAnsiTheme="minorHAnsi" w:cs="Calibri"/>
        </w:rPr>
      </w:pPr>
    </w:p>
    <w:p w:rsidR="00C064F0" w:rsidRDefault="00096A99" w:rsidP="00096A99">
      <w:p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 xml:space="preserve">podpis osoby upoważnionej do reprezentacji Oferenta </w:t>
      </w:r>
    </w:p>
    <w:p w:rsidR="00C064F0" w:rsidRDefault="00C064F0" w:rsidP="00096A99">
      <w:pPr>
        <w:rPr>
          <w:rFonts w:asciiTheme="minorHAnsi" w:hAnsiTheme="minorHAnsi" w:cs="Calibri"/>
        </w:rPr>
      </w:pPr>
    </w:p>
    <w:p w:rsidR="00C22EBA" w:rsidRPr="000D24BE" w:rsidRDefault="00C064F0" w:rsidP="00096A99">
      <w:pPr>
        <w:rPr>
          <w:rFonts w:asciiTheme="minorHAnsi" w:hAnsiTheme="minorHAnsi" w:cs="Calibri"/>
        </w:rPr>
      </w:pPr>
      <w:r w:rsidRPr="000D24BE">
        <w:rPr>
          <w:rFonts w:asciiTheme="minorHAnsi" w:hAnsiTheme="minorHAnsi" w:cs="Calibri"/>
        </w:rPr>
        <w:t>data…………</w:t>
      </w:r>
      <w:r w:rsidR="00096A99" w:rsidRPr="000D24BE">
        <w:rPr>
          <w:rFonts w:asciiTheme="minorHAnsi" w:hAnsiTheme="minorHAnsi" w:cs="Calibri"/>
        </w:rPr>
        <w:t>……………</w:t>
      </w:r>
      <w:r>
        <w:rPr>
          <w:rFonts w:asciiTheme="minorHAnsi" w:hAnsiTheme="minorHAnsi" w:cs="Calibri"/>
        </w:rPr>
        <w:t>…………………………….</w:t>
      </w:r>
    </w:p>
    <w:bookmarkEnd w:id="14"/>
    <w:p w:rsidR="00B85772" w:rsidRPr="00E51D53" w:rsidRDefault="00B85772" w:rsidP="00B85772">
      <w:pPr>
        <w:pageBreakBefore/>
        <w:jc w:val="center"/>
        <w:rPr>
          <w:b/>
        </w:rPr>
      </w:pPr>
      <w:r w:rsidRPr="00E51D53">
        <w:rPr>
          <w:b/>
          <w:u w:val="single"/>
        </w:rPr>
        <w:lastRenderedPageBreak/>
        <w:t xml:space="preserve">Specyfikacja Istotnych Warunków Zamówienia - Specyfikacja techniczna do zapytania ofertowego </w:t>
      </w:r>
    </w:p>
    <w:p w:rsidR="00B85772" w:rsidRPr="00E51D53" w:rsidRDefault="00B85772" w:rsidP="00B85772">
      <w:pPr>
        <w:jc w:val="center"/>
        <w:rPr>
          <w:b/>
          <w:u w:val="single"/>
        </w:rPr>
      </w:pPr>
      <w:r w:rsidRPr="00E51D53">
        <w:rPr>
          <w:b/>
        </w:rPr>
        <w:t>/załącznik</w:t>
      </w:r>
      <w:r w:rsidR="00C55AD8" w:rsidRPr="00E51D53">
        <w:rPr>
          <w:b/>
        </w:rPr>
        <w:t xml:space="preserve"> nr 2</w:t>
      </w:r>
      <w:r w:rsidRPr="00E51D53">
        <w:rPr>
          <w:b/>
        </w:rPr>
        <w:t xml:space="preserve"> do zapytania ofertowego</w:t>
      </w:r>
      <w:r w:rsidRPr="00E51D53">
        <w:rPr>
          <w:b/>
          <w:u w:val="single"/>
        </w:rPr>
        <w:t>/</w:t>
      </w:r>
    </w:p>
    <w:p w:rsidR="00E12C0A" w:rsidRPr="00E51D53" w:rsidDel="00176FDE" w:rsidRDefault="00E12C0A" w:rsidP="00B85772">
      <w:pPr>
        <w:jc w:val="center"/>
        <w:rPr>
          <w:del w:id="15" w:author="Artur Brzeziński" w:date="2018-01-03T19:00:00Z"/>
          <w:b/>
          <w:u w:val="single"/>
        </w:rPr>
      </w:pPr>
    </w:p>
    <w:p w:rsidR="007E0BF6" w:rsidRPr="00E51D53" w:rsidDel="00176FDE" w:rsidRDefault="007E0BF6" w:rsidP="007E0BF6">
      <w:pPr>
        <w:spacing w:line="360" w:lineRule="auto"/>
        <w:rPr>
          <w:del w:id="16" w:author="Artur Brzeziński" w:date="2018-01-03T19:00:00Z"/>
        </w:rPr>
      </w:pPr>
    </w:p>
    <w:p w:rsidR="00871E40" w:rsidRPr="00E51D53" w:rsidRDefault="000022E8" w:rsidP="000C20D1">
      <w:pPr>
        <w:numPr>
          <w:ilvl w:val="0"/>
          <w:numId w:val="14"/>
        </w:numPr>
        <w:rPr>
          <w:b/>
        </w:rPr>
      </w:pPr>
      <w:r w:rsidRPr="00E51D53">
        <w:t>Przedmiotowe zapytanie dotyczy</w:t>
      </w:r>
      <w:r w:rsidR="00944DF4" w:rsidRPr="00E51D53">
        <w:rPr>
          <w:b/>
        </w:rPr>
        <w:t>:</w:t>
      </w:r>
    </w:p>
    <w:p w:rsidR="003502F0" w:rsidRPr="00E51D53" w:rsidRDefault="003502F0" w:rsidP="000022E8">
      <w:pPr>
        <w:spacing w:line="360" w:lineRule="auto"/>
        <w:rPr>
          <w:b/>
          <w:color w:val="FF0000"/>
        </w:rPr>
      </w:pPr>
    </w:p>
    <w:p w:rsidR="00CE7B27" w:rsidRPr="00E51D53" w:rsidRDefault="00C73DA3" w:rsidP="000022E8">
      <w:pPr>
        <w:spacing w:line="360" w:lineRule="auto"/>
        <w:rPr>
          <w:b/>
        </w:rPr>
      </w:pPr>
      <w:r w:rsidRPr="00E51D53">
        <w:rPr>
          <w:b/>
        </w:rPr>
        <w:t xml:space="preserve"> </w:t>
      </w:r>
      <w:r w:rsidR="00E51D53" w:rsidRPr="00E51D53">
        <w:rPr>
          <w:b/>
        </w:rPr>
        <w:t>I.B.2 - Automatyczna myjnia pojemników z jednostką suszącą</w:t>
      </w:r>
    </w:p>
    <w:p w:rsidR="00C73DA3" w:rsidRPr="00E51D53" w:rsidRDefault="00C73DA3" w:rsidP="000022E8">
      <w:pPr>
        <w:spacing w:line="360" w:lineRule="auto"/>
        <w:rPr>
          <w:b/>
        </w:rPr>
      </w:pPr>
    </w:p>
    <w:p w:rsidR="000022E8" w:rsidRPr="00E51D53" w:rsidRDefault="006A4769" w:rsidP="000022E8">
      <w:pPr>
        <w:spacing w:line="360" w:lineRule="auto"/>
        <w:rPr>
          <w:b/>
        </w:rPr>
      </w:pPr>
      <w:r w:rsidRPr="00E51D53">
        <w:rPr>
          <w:b/>
        </w:rPr>
        <w:t>Założenia zadnia</w:t>
      </w:r>
      <w:r w:rsidR="006C6D83" w:rsidRPr="00E51D53">
        <w:rPr>
          <w:b/>
        </w:rPr>
        <w:t>:</w:t>
      </w:r>
    </w:p>
    <w:p w:rsidR="006A4769" w:rsidRPr="00E51D53" w:rsidRDefault="006A4769" w:rsidP="00304852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line="360" w:lineRule="auto"/>
        <w:ind w:right="423"/>
        <w:textAlignment w:val="baseline"/>
        <w:rPr>
          <w:b/>
        </w:rPr>
      </w:pPr>
      <w:r w:rsidRPr="00E51D53">
        <w:rPr>
          <w:b/>
        </w:rPr>
        <w:t>Oferta winna obejmować wykonanie</w:t>
      </w:r>
      <w:r w:rsidR="00155673" w:rsidRPr="00E51D53">
        <w:rPr>
          <w:b/>
        </w:rPr>
        <w:t>, dostawę do zakładu zamawiającego</w:t>
      </w:r>
      <w:r w:rsidRPr="00E51D53">
        <w:rPr>
          <w:b/>
        </w:rPr>
        <w:t xml:space="preserve"> i uruchomienie przedmiotu zamówienia w wersji „pod klucz”. Oferta winna obejmować wszystkie elementy niezbędne do </w:t>
      </w:r>
      <w:r w:rsidR="000C57A9" w:rsidRPr="00E51D53">
        <w:rPr>
          <w:b/>
        </w:rPr>
        <w:t xml:space="preserve">montażu i uruchomienia </w:t>
      </w:r>
      <w:r w:rsidR="00155673" w:rsidRPr="00E51D53">
        <w:rPr>
          <w:b/>
        </w:rPr>
        <w:t>urządzenia</w:t>
      </w:r>
      <w:r w:rsidR="000C57A9" w:rsidRPr="00E51D53">
        <w:rPr>
          <w:b/>
        </w:rPr>
        <w:t xml:space="preserve">. </w:t>
      </w:r>
    </w:p>
    <w:p w:rsidR="00F76DDF" w:rsidRPr="00E51D53" w:rsidRDefault="00F76DDF" w:rsidP="00F76DD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 w:right="423"/>
        <w:textAlignment w:val="baseline"/>
        <w:rPr>
          <w:b/>
        </w:rPr>
      </w:pPr>
    </w:p>
    <w:p w:rsidR="006A4769" w:rsidRPr="00E51D53" w:rsidRDefault="006A4769" w:rsidP="00352009">
      <w:pPr>
        <w:numPr>
          <w:ilvl w:val="0"/>
          <w:numId w:val="29"/>
        </w:numPr>
        <w:jc w:val="both"/>
        <w:rPr>
          <w:b/>
        </w:rPr>
      </w:pPr>
      <w:r w:rsidRPr="00E51D53">
        <w:rPr>
          <w:b/>
        </w:rPr>
        <w:t>Zasadnicze założenia</w:t>
      </w:r>
      <w:r w:rsidR="00352D1E" w:rsidRPr="00E51D53">
        <w:rPr>
          <w:b/>
        </w:rPr>
        <w:t xml:space="preserve"> techniczne</w:t>
      </w:r>
      <w:r w:rsidR="003502F0" w:rsidRPr="00E51D53">
        <w:rPr>
          <w:b/>
        </w:rPr>
        <w:t xml:space="preserve">- specyfikacja </w:t>
      </w:r>
      <w:r w:rsidR="005708A5" w:rsidRPr="00E51D53">
        <w:rPr>
          <w:b/>
        </w:rPr>
        <w:t xml:space="preserve">zespołu urządzeń </w:t>
      </w:r>
    </w:p>
    <w:p w:rsidR="00966300" w:rsidRPr="00E51D53" w:rsidRDefault="00966300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</w:p>
    <w:p w:rsidR="00E51D53" w:rsidRPr="00E51D53" w:rsidRDefault="0095454D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>- urządzeni</w:t>
      </w:r>
      <w:r w:rsidR="005708A5" w:rsidRPr="00E51D53">
        <w:t>a</w:t>
      </w:r>
      <w:r w:rsidRPr="00E51D53">
        <w:t xml:space="preserve"> przystosowane </w:t>
      </w:r>
      <w:r w:rsidR="00C73DA3" w:rsidRPr="00E51D53">
        <w:t xml:space="preserve">do </w:t>
      </w:r>
    </w:p>
    <w:p w:rsidR="00C73DA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b/>
          <w:bCs/>
        </w:rPr>
      </w:pPr>
      <w:r w:rsidRPr="00E51D53">
        <w:rPr>
          <w:b/>
          <w:bCs/>
        </w:rPr>
        <w:t>do mycia pojemników, (wymiary max. dł. x szer. x wys. 700x600x400 mm).</w:t>
      </w:r>
    </w:p>
    <w:p w:rsidR="00C73DA3" w:rsidRPr="00E51D53" w:rsidRDefault="00C73DA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                                   </w:t>
      </w:r>
    </w:p>
    <w:p w:rsidR="0095454D" w:rsidRPr="00E51D53" w:rsidRDefault="00C73DA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  </w:t>
      </w:r>
      <w:r w:rsidR="005708A5" w:rsidRPr="00E51D53">
        <w:t>spełniające następując</w:t>
      </w:r>
      <w:r w:rsidR="001D651A" w:rsidRPr="00E51D53">
        <w:t>e funkcje:</w:t>
      </w:r>
    </w:p>
    <w:p w:rsidR="00E51D53" w:rsidRP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</w:p>
    <w:p w:rsidR="00E51D53" w:rsidRP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u w:val="single"/>
        </w:rPr>
      </w:pPr>
      <w:r w:rsidRPr="00E51D53">
        <w:rPr>
          <w:u w:val="single"/>
        </w:rPr>
        <w:t xml:space="preserve">DANE TECHNICZNE                             </w:t>
      </w:r>
    </w:p>
    <w:p w:rsidR="00E51D53" w:rsidRP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>Wydajność szt./godz</w:t>
      </w:r>
      <w:r w:rsidR="001D2214">
        <w:t>.</w:t>
      </w:r>
      <w:r w:rsidRPr="00E51D53">
        <w:t xml:space="preserve"> </w:t>
      </w:r>
      <w:r w:rsidR="001D2214">
        <w:t>około</w:t>
      </w:r>
      <w:r w:rsidRPr="00E51D53">
        <w:t xml:space="preserve"> 1200 </w:t>
      </w:r>
      <w:proofErr w:type="spellStart"/>
      <w:r>
        <w:t>szt</w:t>
      </w:r>
      <w:proofErr w:type="spellEnd"/>
      <w:r w:rsidR="00821A41">
        <w:t xml:space="preserve"> </w:t>
      </w:r>
      <w:r w:rsidR="00821A41" w:rsidRPr="00821A41">
        <w:t>pojemników na godzinę</w:t>
      </w:r>
      <w:r w:rsidRPr="00E51D53">
        <w:t xml:space="preserve">     </w:t>
      </w:r>
    </w:p>
    <w:p w:rsidR="00E51D53" w:rsidRP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Napięcie i częstotliwość zasilania V; 50Hz 3x400                                                           </w:t>
      </w:r>
    </w:p>
    <w:p w:rsidR="00E51D53" w:rsidRP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Moc silnika pomp moduł wstępny kW 11      </w:t>
      </w:r>
    </w:p>
    <w:p w:rsidR="00E51D53" w:rsidRP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Moc silnika pomp moduł wstępny II kW 15    </w:t>
      </w:r>
    </w:p>
    <w:p w:rsidR="00E51D53" w:rsidRP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Moc silnika pomp moduł zasadniczy kW 11 </w:t>
      </w:r>
    </w:p>
    <w:p w:rsid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Moc silnika pomp moduł płukania kW 0,55 </w:t>
      </w:r>
    </w:p>
    <w:p w:rsid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Przyłącze pary 1” max., 0,3 </w:t>
      </w:r>
      <w:proofErr w:type="spellStart"/>
      <w:r w:rsidRPr="00E51D53">
        <w:t>Mpa</w:t>
      </w:r>
      <w:proofErr w:type="spellEnd"/>
      <w:r w:rsidRPr="00E51D53">
        <w:t xml:space="preserve">; 3 bar </w:t>
      </w:r>
    </w:p>
    <w:p w:rsidR="00E51D53" w:rsidRP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Przyłącze wody ¾”max., 0,6 </w:t>
      </w:r>
      <w:proofErr w:type="spellStart"/>
      <w:r w:rsidRPr="00E51D53">
        <w:t>MPa</w:t>
      </w:r>
      <w:proofErr w:type="spellEnd"/>
      <w:r w:rsidRPr="00E51D53">
        <w:t xml:space="preserve">; 6 bar </w:t>
      </w:r>
    </w:p>
    <w:p w:rsidR="00E51D53" w:rsidRP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Przyłącze sprężonego powietrza 0,3÷0,8 </w:t>
      </w:r>
      <w:proofErr w:type="spellStart"/>
      <w:r w:rsidRPr="00E51D53">
        <w:t>Mpa</w:t>
      </w:r>
      <w:proofErr w:type="spellEnd"/>
      <w:r w:rsidRPr="00E51D53">
        <w:t>, 3÷8 bar                                              Pojemność zbiorników</w:t>
      </w:r>
      <w:r w:rsidR="00312D6C">
        <w:t xml:space="preserve"> w litrach</w:t>
      </w:r>
      <w:r w:rsidRPr="00E51D53">
        <w:t xml:space="preserve"> </w:t>
      </w:r>
      <w:r w:rsidR="00312D6C">
        <w:t>(L)</w:t>
      </w:r>
      <w:r w:rsidRPr="00E51D53">
        <w:t xml:space="preserve"> 3</w:t>
      </w:r>
      <w:r w:rsidR="00312D6C">
        <w:t xml:space="preserve">szt </w:t>
      </w:r>
      <w:r w:rsidRPr="00E51D53">
        <w:t xml:space="preserve"> x </w:t>
      </w:r>
      <w:r w:rsidR="00312D6C">
        <w:t xml:space="preserve">po ok </w:t>
      </w:r>
      <w:r w:rsidRPr="00E51D53">
        <w:t xml:space="preserve">450 </w:t>
      </w:r>
      <w:r w:rsidR="00312D6C">
        <w:t>L</w:t>
      </w:r>
      <w:r w:rsidRPr="00E51D53">
        <w:t xml:space="preserve">                  </w:t>
      </w:r>
    </w:p>
    <w:p w:rsidR="00E51D53" w:rsidRP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Moc wentylatorów </w:t>
      </w:r>
      <w:proofErr w:type="spellStart"/>
      <w:r w:rsidRPr="00E51D53">
        <w:t>odmuchu</w:t>
      </w:r>
      <w:proofErr w:type="spellEnd"/>
      <w:r w:rsidRPr="00E51D53">
        <w:t xml:space="preserve"> kW 8 x 4 </w:t>
      </w:r>
    </w:p>
    <w:p w:rsidR="00821A41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Całkowita moc zainstalowana / z </w:t>
      </w:r>
      <w:proofErr w:type="spellStart"/>
      <w:r w:rsidRPr="00E51D53">
        <w:t>odmuchem</w:t>
      </w:r>
      <w:proofErr w:type="spellEnd"/>
      <w:r w:rsidRPr="00E51D53">
        <w:t xml:space="preserve"> kW ok. 72,5      </w:t>
      </w:r>
    </w:p>
    <w:p w:rsidR="00E51D53" w:rsidRDefault="00821A41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821A41">
        <w:t xml:space="preserve">Wymiary myjki z </w:t>
      </w:r>
      <w:proofErr w:type="spellStart"/>
      <w:r w:rsidRPr="00821A41">
        <w:t>odmuchem</w:t>
      </w:r>
      <w:proofErr w:type="spellEnd"/>
      <w:r w:rsidRPr="00821A41">
        <w:t xml:space="preserve">      </w:t>
      </w:r>
      <w:r>
        <w:t xml:space="preserve">- minimalna całkowita </w:t>
      </w:r>
      <w:r w:rsidRPr="00821A41">
        <w:t xml:space="preserve"> </w:t>
      </w:r>
      <w:r>
        <w:t>długość 14 metrów</w:t>
      </w:r>
    </w:p>
    <w:p w:rsid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</w:p>
    <w:p w:rsidR="00E51D5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                                  </w:t>
      </w:r>
    </w:p>
    <w:p w:rsidR="00C73DA3" w:rsidRPr="00E51D53" w:rsidRDefault="00E51D5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  <w:r w:rsidRPr="00E51D53">
        <w:t xml:space="preserve">Wyposażenie dodatkowe                 zestaw wyciągowy 3 x 3 m z kwasoodpornym wentylatorem i montażem      </w:t>
      </w:r>
    </w:p>
    <w:p w:rsidR="00C73DA3" w:rsidRPr="00E51D53" w:rsidRDefault="00C73DA3" w:rsidP="000A41A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</w:pPr>
    </w:p>
    <w:p w:rsidR="00E51D5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Style w:val="output-value"/>
          <w:rFonts w:eastAsia="Calibri"/>
          <w:lang w:eastAsia="en-US"/>
        </w:rPr>
      </w:pPr>
      <w:r w:rsidRPr="00E51D53">
        <w:rPr>
          <w:rStyle w:val="output-value"/>
          <w:rFonts w:eastAsia="Calibri"/>
          <w:lang w:eastAsia="en-US"/>
        </w:rPr>
        <w:t>Wyposażenie standardowe</w:t>
      </w:r>
    </w:p>
    <w:p w:rsidR="00E51D5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Style w:val="output-value"/>
          <w:rFonts w:eastAsia="Calibri"/>
          <w:lang w:eastAsia="en-US"/>
        </w:rPr>
      </w:pPr>
      <w:r w:rsidRPr="00E51D53">
        <w:rPr>
          <w:rStyle w:val="output-value"/>
          <w:rFonts w:eastAsia="Calibri"/>
          <w:lang w:eastAsia="en-US"/>
        </w:rPr>
        <w:t>▪ wykonanie konstrukcyjne całkowicie ze stali kwasoodpornej</w:t>
      </w:r>
    </w:p>
    <w:p w:rsidR="00E51D5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Style w:val="output-value"/>
          <w:rFonts w:eastAsia="Calibri"/>
          <w:lang w:eastAsia="en-US"/>
        </w:rPr>
      </w:pPr>
      <w:r w:rsidRPr="00E51D53">
        <w:rPr>
          <w:rStyle w:val="output-value"/>
          <w:rFonts w:eastAsia="Calibri"/>
          <w:lang w:eastAsia="en-US"/>
        </w:rPr>
        <w:t xml:space="preserve">▪ tryb pracy: mycie wstępne, mycie wstępne ,mycie zasadnicze, płukanie, </w:t>
      </w:r>
      <w:proofErr w:type="spellStart"/>
      <w:r w:rsidRPr="00E51D53">
        <w:rPr>
          <w:rStyle w:val="output-value"/>
          <w:rFonts w:eastAsia="Calibri"/>
          <w:lang w:eastAsia="en-US"/>
        </w:rPr>
        <w:t>odmuch</w:t>
      </w:r>
      <w:proofErr w:type="spellEnd"/>
      <w:r w:rsidRPr="00E51D53">
        <w:rPr>
          <w:rStyle w:val="output-value"/>
          <w:rFonts w:eastAsia="Calibri"/>
          <w:lang w:eastAsia="en-US"/>
        </w:rPr>
        <w:t xml:space="preserve"> pojemników</w:t>
      </w:r>
    </w:p>
    <w:p w:rsidR="00E51D5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Style w:val="output-value"/>
          <w:rFonts w:eastAsia="Calibri"/>
          <w:lang w:eastAsia="en-US"/>
        </w:rPr>
      </w:pPr>
      <w:r w:rsidRPr="00E51D53">
        <w:rPr>
          <w:rStyle w:val="output-value"/>
          <w:rFonts w:eastAsia="Calibri"/>
          <w:lang w:eastAsia="en-US"/>
        </w:rPr>
        <w:t>▪ transporter: łańcuch płytkowy z regulowaną prędkością przesuwu</w:t>
      </w:r>
    </w:p>
    <w:p w:rsidR="00E51D5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Style w:val="output-value"/>
          <w:rFonts w:eastAsia="Calibri"/>
          <w:lang w:eastAsia="en-US"/>
        </w:rPr>
      </w:pPr>
      <w:r w:rsidRPr="00E51D53">
        <w:rPr>
          <w:rStyle w:val="output-value"/>
          <w:rFonts w:eastAsia="Calibri"/>
          <w:lang w:eastAsia="en-US"/>
        </w:rPr>
        <w:t>▪ zamknięty obieg wody myjącej z systemem filtrowania – filtr obrotowy na każdym module mycia</w:t>
      </w:r>
    </w:p>
    <w:p w:rsidR="00E51D5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Style w:val="output-value"/>
          <w:rFonts w:eastAsia="Calibri"/>
          <w:lang w:eastAsia="en-US"/>
        </w:rPr>
      </w:pPr>
      <w:r w:rsidRPr="00E51D53">
        <w:rPr>
          <w:rStyle w:val="output-value"/>
          <w:rFonts w:eastAsia="Calibri"/>
          <w:lang w:eastAsia="en-US"/>
        </w:rPr>
        <w:t xml:space="preserve">▪ wydajność </w:t>
      </w:r>
      <w:r w:rsidR="001D2214">
        <w:rPr>
          <w:rStyle w:val="output-value"/>
          <w:rFonts w:eastAsia="Calibri"/>
          <w:lang w:eastAsia="en-US"/>
        </w:rPr>
        <w:t>ok.</w:t>
      </w:r>
      <w:r w:rsidRPr="00E51D53">
        <w:rPr>
          <w:rStyle w:val="output-value"/>
          <w:rFonts w:eastAsia="Calibri"/>
          <w:lang w:eastAsia="en-US"/>
        </w:rPr>
        <w:t xml:space="preserve"> 1</w:t>
      </w:r>
      <w:r w:rsidR="00821A41">
        <w:rPr>
          <w:rStyle w:val="output-value"/>
          <w:rFonts w:eastAsia="Calibri"/>
          <w:lang w:eastAsia="en-US"/>
        </w:rPr>
        <w:t>2</w:t>
      </w:r>
      <w:r w:rsidRPr="00E51D53">
        <w:rPr>
          <w:rStyle w:val="output-value"/>
          <w:rFonts w:eastAsia="Calibri"/>
          <w:lang w:eastAsia="en-US"/>
        </w:rPr>
        <w:t>00 szt. pojemników na godzinę (pojemnik 400x300)</w:t>
      </w:r>
    </w:p>
    <w:p w:rsidR="00E51D5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Style w:val="output-value"/>
          <w:rFonts w:eastAsia="Calibri"/>
          <w:lang w:eastAsia="en-US"/>
        </w:rPr>
      </w:pPr>
      <w:r w:rsidRPr="00E51D53">
        <w:rPr>
          <w:rStyle w:val="output-value"/>
          <w:rFonts w:eastAsia="Calibri"/>
          <w:lang w:eastAsia="en-US"/>
        </w:rPr>
        <w:t xml:space="preserve">▪ trzy zbiorniki wody po </w:t>
      </w:r>
      <w:r w:rsidR="00312D6C">
        <w:rPr>
          <w:rStyle w:val="output-value"/>
          <w:rFonts w:eastAsia="Calibri"/>
          <w:lang w:eastAsia="en-US"/>
        </w:rPr>
        <w:t xml:space="preserve">ok </w:t>
      </w:r>
      <w:r w:rsidRPr="00E51D53">
        <w:rPr>
          <w:rStyle w:val="output-value"/>
          <w:rFonts w:eastAsia="Calibri"/>
          <w:lang w:eastAsia="en-US"/>
        </w:rPr>
        <w:t>450 litrów każdy (do sekcji zbiornika mycia wstępnego i zasadniczego)</w:t>
      </w:r>
    </w:p>
    <w:p w:rsidR="00E51D5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Style w:val="output-value"/>
          <w:rFonts w:eastAsia="Calibri"/>
          <w:lang w:eastAsia="en-US"/>
        </w:rPr>
      </w:pPr>
      <w:r w:rsidRPr="00E51D53">
        <w:rPr>
          <w:rStyle w:val="output-value"/>
          <w:rFonts w:eastAsia="Calibri"/>
          <w:lang w:eastAsia="en-US"/>
        </w:rPr>
        <w:t>▪ system pomiaru stężenia i automatycznego dozowania detergentu w modułach wstępnych i zasadniczym</w:t>
      </w:r>
    </w:p>
    <w:p w:rsidR="00E51D5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Style w:val="output-value"/>
          <w:rFonts w:eastAsia="Calibri"/>
          <w:lang w:eastAsia="en-US"/>
        </w:rPr>
      </w:pPr>
      <w:r w:rsidRPr="00E51D53">
        <w:rPr>
          <w:rStyle w:val="output-value"/>
          <w:rFonts w:eastAsia="Calibri"/>
          <w:lang w:eastAsia="en-US"/>
        </w:rPr>
        <w:t>▪ dysze kwasoodporne, z łatwymi do demontażu kolektorami myjącymi –2x 52 dysze w module mycia wstępnego i 56 w module mycia zasadniczego</w:t>
      </w:r>
    </w:p>
    <w:p w:rsidR="00E51D5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Style w:val="output-value"/>
          <w:rFonts w:eastAsia="Calibri"/>
          <w:lang w:eastAsia="en-US"/>
        </w:rPr>
      </w:pPr>
      <w:r w:rsidRPr="00E51D53">
        <w:rPr>
          <w:rStyle w:val="output-value"/>
          <w:rFonts w:eastAsia="Calibri"/>
          <w:lang w:eastAsia="en-US"/>
        </w:rPr>
        <w:t xml:space="preserve">▪ dysze płuczące – </w:t>
      </w:r>
      <w:r w:rsidR="00312D6C">
        <w:rPr>
          <w:rStyle w:val="output-value"/>
          <w:rFonts w:eastAsia="Calibri"/>
          <w:lang w:eastAsia="en-US"/>
        </w:rPr>
        <w:t xml:space="preserve">ok </w:t>
      </w:r>
      <w:r w:rsidRPr="00E51D53">
        <w:rPr>
          <w:rStyle w:val="output-value"/>
          <w:rFonts w:eastAsia="Calibri"/>
          <w:lang w:eastAsia="en-US"/>
        </w:rPr>
        <w:t>8 szt.</w:t>
      </w:r>
    </w:p>
    <w:p w:rsidR="00E51D5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Style w:val="output-value"/>
          <w:rFonts w:eastAsia="Calibri"/>
          <w:lang w:eastAsia="en-US"/>
        </w:rPr>
      </w:pPr>
      <w:r w:rsidRPr="00E51D53">
        <w:rPr>
          <w:rStyle w:val="output-value"/>
          <w:rFonts w:eastAsia="Calibri"/>
          <w:lang w:eastAsia="en-US"/>
        </w:rPr>
        <w:t>▪ system podgrzewania wody (w zależności od wersji urządzenia): gaz</w:t>
      </w:r>
    </w:p>
    <w:p w:rsidR="00C73DA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Style w:val="output-value"/>
          <w:rFonts w:eastAsia="Calibri"/>
          <w:lang w:eastAsia="en-US"/>
        </w:rPr>
      </w:pPr>
      <w:r w:rsidRPr="00E51D53">
        <w:rPr>
          <w:rStyle w:val="output-value"/>
          <w:rFonts w:eastAsia="Calibri"/>
          <w:lang w:eastAsia="en-US"/>
        </w:rPr>
        <w:t>▪ automatyczny system regulacji temperatury mycia</w:t>
      </w:r>
    </w:p>
    <w:p w:rsidR="00E51D53" w:rsidRPr="00E51D53" w:rsidRDefault="00E51D53" w:rsidP="00E51D5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Style w:val="output-value"/>
          <w:rFonts w:eastAsia="Calibri"/>
          <w:lang w:eastAsia="en-US"/>
        </w:rPr>
      </w:pPr>
    </w:p>
    <w:p w:rsidR="009A583E" w:rsidRPr="00E51D53" w:rsidRDefault="009A583E" w:rsidP="00C73DA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b/>
        </w:rPr>
      </w:pPr>
      <w:r w:rsidRPr="00E51D53">
        <w:rPr>
          <w:b/>
        </w:rPr>
        <w:t>W zakresie oferty</w:t>
      </w:r>
      <w:r w:rsidR="00A95549" w:rsidRPr="00E51D53">
        <w:rPr>
          <w:b/>
        </w:rPr>
        <w:t xml:space="preserve"> należy uwzględnić</w:t>
      </w:r>
      <w:r w:rsidRPr="00E51D53">
        <w:rPr>
          <w:b/>
        </w:rPr>
        <w:t>:</w:t>
      </w:r>
    </w:p>
    <w:p w:rsidR="00A03443" w:rsidRPr="00E51D53" w:rsidRDefault="00A03443" w:rsidP="003B4C8C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E51D53">
        <w:t>Urządzenia wraz z montażem i uruchomieniem</w:t>
      </w:r>
    </w:p>
    <w:p w:rsidR="00F332ED" w:rsidRPr="00E51D53" w:rsidRDefault="00A03443" w:rsidP="00F332ED">
      <w:pPr>
        <w:pStyle w:val="gwp83e84c0bmsonormal"/>
        <w:shd w:val="clear" w:color="auto" w:fill="FFFFFF"/>
        <w:spacing w:before="0" w:beforeAutospacing="0" w:after="0" w:afterAutospacing="0"/>
      </w:pPr>
      <w:r w:rsidRPr="00E51D53">
        <w:t xml:space="preserve">Dostawa urządzeń </w:t>
      </w:r>
      <w:r w:rsidR="00A95549" w:rsidRPr="00E51D53">
        <w:t xml:space="preserve">i materiałów </w:t>
      </w:r>
      <w:r w:rsidR="000C57A9" w:rsidRPr="00E51D53">
        <w:t xml:space="preserve">na koszt </w:t>
      </w:r>
      <w:r w:rsidR="00176FDE" w:rsidRPr="00E51D53">
        <w:t>Oferenta</w:t>
      </w:r>
      <w:r w:rsidR="00F332ED" w:rsidRPr="00E51D53">
        <w:t xml:space="preserve"> </w:t>
      </w:r>
      <w:r w:rsidR="00A95549" w:rsidRPr="00E51D53">
        <w:t xml:space="preserve">do zakładu Zamawiającego </w:t>
      </w:r>
      <w:r w:rsidR="000C57A9" w:rsidRPr="00E51D53">
        <w:t xml:space="preserve">w miejscowości </w:t>
      </w:r>
      <w:r w:rsidR="00F332ED" w:rsidRPr="00E51D53">
        <w:t>Spółdzielnia Producentów Grzybów Jadalnych</w:t>
      </w:r>
    </w:p>
    <w:p w:rsidR="00B97CDA" w:rsidRPr="00E51D53" w:rsidRDefault="00F332ED" w:rsidP="00F332ED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b/>
          <w:bCs/>
        </w:rPr>
      </w:pPr>
      <w:r w:rsidRPr="00E51D53">
        <w:rPr>
          <w:b/>
          <w:bCs/>
        </w:rPr>
        <w:t>ul. Akacjowa 4, 96-124 Maków</w:t>
      </w:r>
    </w:p>
    <w:p w:rsidR="009A583E" w:rsidRPr="00E51D53" w:rsidRDefault="001F1AAA" w:rsidP="003B4C8C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E51D53">
        <w:t>Przekazanie niezbędnej dokumentacji</w:t>
      </w:r>
      <w:r w:rsidR="00A03443" w:rsidRPr="00E51D53">
        <w:t xml:space="preserve"> powykonawczej w języku polskim</w:t>
      </w:r>
      <w:r w:rsidR="008A6F3B" w:rsidRPr="00E51D53">
        <w:t xml:space="preserve"> lub angielskim</w:t>
      </w:r>
      <w:r w:rsidR="00B22899" w:rsidRPr="00E51D53">
        <w:t xml:space="preserve">; szczegółowej dokumentacji </w:t>
      </w:r>
      <w:r w:rsidRPr="00E51D53">
        <w:t xml:space="preserve"> techniczno-rozruchowej, świadectw zgodności z normami europejskimi CE</w:t>
      </w:r>
      <w:r w:rsidR="00A21B67" w:rsidRPr="00E51D53">
        <w:t xml:space="preserve">, danych dotyczących </w:t>
      </w:r>
      <w:r w:rsidR="00A75D6E" w:rsidRPr="00E51D53">
        <w:t>sterowania</w:t>
      </w:r>
      <w:r w:rsidR="00A21B67" w:rsidRPr="00E51D53">
        <w:t>,</w:t>
      </w:r>
      <w:r w:rsidR="00B22899" w:rsidRPr="00E51D53">
        <w:t xml:space="preserve"> atestów jakościowych</w:t>
      </w:r>
      <w:r w:rsidR="00A75D6E" w:rsidRPr="00E51D53">
        <w:t xml:space="preserve"> itp.</w:t>
      </w:r>
    </w:p>
    <w:p w:rsidR="002638A4" w:rsidRPr="00E51D53" w:rsidRDefault="002638A4" w:rsidP="007E0BF6">
      <w:pPr>
        <w:rPr>
          <w:b/>
          <w:bCs/>
        </w:rPr>
      </w:pPr>
      <w:r w:rsidRPr="00E51D53">
        <w:rPr>
          <w:b/>
          <w:bCs/>
        </w:rPr>
        <w:t xml:space="preserve">Nie spełnienie przez oferentów wymagań technicznych określonych w powyższej specyfikacji istotnych warunków zamówienia spowoduje odrzucenie oferty. </w:t>
      </w:r>
    </w:p>
    <w:p w:rsidR="00871E40" w:rsidRPr="00E51D53" w:rsidRDefault="00871E40" w:rsidP="007E0BF6">
      <w:pPr>
        <w:rPr>
          <w:b/>
          <w:bCs/>
        </w:rPr>
      </w:pPr>
    </w:p>
    <w:p w:rsidR="002638A4" w:rsidRPr="000D24BE" w:rsidRDefault="002638A4" w:rsidP="007E0BF6">
      <w:pPr>
        <w:rPr>
          <w:rFonts w:asciiTheme="minorHAnsi" w:hAnsiTheme="minorHAnsi" w:cs="Calibri"/>
          <w:b/>
          <w:bCs/>
        </w:rPr>
      </w:pPr>
    </w:p>
    <w:p w:rsidR="00AD1F2B" w:rsidRPr="000D24BE" w:rsidRDefault="00AD1F2B" w:rsidP="00AD1F2B">
      <w:pPr>
        <w:ind w:left="709"/>
        <w:rPr>
          <w:rFonts w:asciiTheme="minorHAnsi" w:hAnsiTheme="minorHAnsi"/>
          <w:b/>
          <w:lang w:eastAsia="ar-SA"/>
        </w:rPr>
      </w:pPr>
      <w:r w:rsidRPr="000D24BE">
        <w:rPr>
          <w:rFonts w:asciiTheme="minorHAnsi" w:hAnsiTheme="minorHAnsi" w:cs="Calibri"/>
          <w:sz w:val="22"/>
          <w:szCs w:val="22"/>
        </w:rPr>
        <w:br w:type="page"/>
      </w:r>
      <w:bookmarkStart w:id="17" w:name="_Hlk35425728"/>
      <w:r w:rsidRPr="000D24BE">
        <w:rPr>
          <w:rFonts w:asciiTheme="minorHAnsi" w:hAnsiTheme="minorHAnsi"/>
          <w:b/>
          <w:lang w:eastAsia="ar-SA"/>
        </w:rPr>
        <w:lastRenderedPageBreak/>
        <w:t>Załącznik nr 3 do zapytania ofertowego</w:t>
      </w:r>
    </w:p>
    <w:p w:rsidR="00AD1F2B" w:rsidRPr="000D24BE" w:rsidRDefault="00AD1F2B" w:rsidP="00AD1F2B">
      <w:pPr>
        <w:suppressAutoHyphens/>
        <w:ind w:left="720"/>
        <w:rPr>
          <w:rFonts w:asciiTheme="minorHAnsi" w:hAnsiTheme="minorHAnsi"/>
          <w:lang w:eastAsia="ar-SA"/>
        </w:rPr>
      </w:pPr>
    </w:p>
    <w:p w:rsidR="00AD1F2B" w:rsidRPr="000D24BE" w:rsidRDefault="00AD1F2B" w:rsidP="00AD1F2B">
      <w:pPr>
        <w:suppressAutoHyphens/>
        <w:ind w:left="720"/>
        <w:jc w:val="center"/>
        <w:rPr>
          <w:rFonts w:asciiTheme="minorHAnsi" w:hAnsiTheme="minorHAnsi"/>
          <w:b/>
          <w:lang w:eastAsia="ar-SA"/>
        </w:rPr>
      </w:pPr>
    </w:p>
    <w:p w:rsidR="00AD1F2B" w:rsidRPr="000D24BE" w:rsidRDefault="00AD1F2B" w:rsidP="00AD1F2B">
      <w:pPr>
        <w:suppressAutoHyphens/>
        <w:ind w:left="720"/>
        <w:jc w:val="center"/>
        <w:rPr>
          <w:rFonts w:asciiTheme="minorHAnsi" w:hAnsiTheme="minorHAnsi"/>
          <w:b/>
          <w:lang w:eastAsia="ar-SA"/>
        </w:rPr>
      </w:pPr>
    </w:p>
    <w:p w:rsidR="00AD1F2B" w:rsidRPr="000D24BE" w:rsidRDefault="00AD1F2B" w:rsidP="00AD1F2B">
      <w:pPr>
        <w:suppressAutoHyphens/>
        <w:ind w:left="720"/>
        <w:jc w:val="center"/>
        <w:rPr>
          <w:rFonts w:asciiTheme="minorHAnsi" w:hAnsiTheme="minorHAnsi"/>
          <w:lang w:eastAsia="ar-SA"/>
        </w:rPr>
      </w:pPr>
      <w:r w:rsidRPr="000D24BE">
        <w:rPr>
          <w:rFonts w:asciiTheme="minorHAnsi" w:hAnsiTheme="minorHAnsi"/>
          <w:b/>
          <w:lang w:eastAsia="ar-SA"/>
        </w:rPr>
        <w:t>OŚWIADCZENIE OFERENTA</w:t>
      </w:r>
    </w:p>
    <w:p w:rsidR="00AD1F2B" w:rsidRPr="000D24BE" w:rsidRDefault="00AD1F2B" w:rsidP="00AD1F2B">
      <w:pPr>
        <w:suppressAutoHyphens/>
        <w:ind w:left="720"/>
        <w:rPr>
          <w:rFonts w:asciiTheme="minorHAnsi" w:hAnsiTheme="minorHAnsi"/>
          <w:lang w:eastAsia="ar-SA"/>
        </w:rPr>
      </w:pPr>
    </w:p>
    <w:p w:rsidR="00AD1F2B" w:rsidRPr="000D24BE" w:rsidRDefault="00AD1F2B" w:rsidP="00AD1F2B">
      <w:pPr>
        <w:suppressAutoHyphens/>
        <w:spacing w:line="360" w:lineRule="auto"/>
        <w:ind w:left="720"/>
        <w:jc w:val="both"/>
        <w:rPr>
          <w:rFonts w:asciiTheme="minorHAnsi" w:hAnsiTheme="minorHAnsi"/>
          <w:lang w:eastAsia="ar-SA"/>
        </w:rPr>
      </w:pPr>
    </w:p>
    <w:p w:rsidR="00AD1F2B" w:rsidRPr="000D24BE" w:rsidRDefault="00AD1F2B" w:rsidP="00AD1F2B">
      <w:pPr>
        <w:suppressAutoHyphens/>
        <w:spacing w:line="360" w:lineRule="auto"/>
        <w:ind w:left="720"/>
        <w:jc w:val="both"/>
        <w:rPr>
          <w:rFonts w:asciiTheme="minorHAnsi" w:hAnsiTheme="minorHAnsi"/>
          <w:lang w:eastAsia="ar-SA"/>
        </w:rPr>
      </w:pPr>
    </w:p>
    <w:p w:rsidR="00AD1F2B" w:rsidRPr="000D24BE" w:rsidRDefault="00AD1F2B" w:rsidP="00AD1F2B">
      <w:pPr>
        <w:suppressAutoHyphens/>
        <w:spacing w:line="360" w:lineRule="auto"/>
        <w:ind w:left="993"/>
        <w:jc w:val="both"/>
        <w:rPr>
          <w:rFonts w:asciiTheme="minorHAnsi" w:hAnsiTheme="minorHAnsi"/>
          <w:lang w:eastAsia="ar-SA"/>
        </w:rPr>
      </w:pPr>
      <w:r w:rsidRPr="000D24BE">
        <w:rPr>
          <w:rFonts w:asciiTheme="minorHAnsi" w:hAnsiTheme="minorHAnsi"/>
          <w:lang w:eastAsia="ar-SA"/>
        </w:rPr>
        <w:t>Oświadczam/y, że złożona oferta nie uwzględnia w cenie</w:t>
      </w:r>
      <w:r w:rsidR="00F332ED">
        <w:rPr>
          <w:rFonts w:asciiTheme="minorHAnsi" w:hAnsiTheme="minorHAnsi"/>
          <w:lang w:eastAsia="ar-SA"/>
        </w:rPr>
        <w:t xml:space="preserve"> </w:t>
      </w:r>
      <w:r w:rsidR="0022029A">
        <w:rPr>
          <w:rFonts w:asciiTheme="minorHAnsi" w:hAnsiTheme="minorHAnsi"/>
          <w:lang w:eastAsia="ar-SA"/>
        </w:rPr>
        <w:t>oferty</w:t>
      </w:r>
      <w:r w:rsidR="00F332ED">
        <w:rPr>
          <w:rFonts w:asciiTheme="minorHAnsi" w:hAnsiTheme="minorHAnsi"/>
          <w:lang w:eastAsia="ar-SA"/>
        </w:rPr>
        <w:t xml:space="preserve"> </w:t>
      </w:r>
      <w:r w:rsidR="00966300">
        <w:rPr>
          <w:rFonts w:asciiTheme="minorHAnsi" w:hAnsiTheme="minorHAnsi"/>
          <w:lang w:eastAsia="ar-SA"/>
        </w:rPr>
        <w:t>lub posiada wyraźnie wyodrębnione koszty</w:t>
      </w:r>
      <w:r w:rsidRPr="000D24BE">
        <w:rPr>
          <w:rFonts w:asciiTheme="minorHAnsi" w:hAnsiTheme="minorHAnsi"/>
          <w:lang w:eastAsia="ar-SA"/>
        </w:rPr>
        <w:t xml:space="preserve"> ceł, opakowania, ubezpieczenia, kosztów szkolenia, kosztów części zamiennych, kosztów dojazdów i diet personelu, dokumentacji projektowej, legalizacji.</w:t>
      </w:r>
    </w:p>
    <w:p w:rsidR="00AD1F2B" w:rsidRPr="000D24BE" w:rsidRDefault="00AD1F2B" w:rsidP="00AD1F2B">
      <w:pPr>
        <w:suppressAutoHyphens/>
        <w:spacing w:line="360" w:lineRule="auto"/>
        <w:ind w:left="1353"/>
        <w:jc w:val="both"/>
        <w:rPr>
          <w:rFonts w:asciiTheme="minorHAnsi" w:hAnsiTheme="minorHAnsi"/>
          <w:lang w:eastAsia="ar-SA"/>
        </w:rPr>
      </w:pPr>
    </w:p>
    <w:p w:rsidR="00AD1F2B" w:rsidRPr="000D24BE" w:rsidRDefault="00AD1F2B" w:rsidP="00AD1F2B">
      <w:pPr>
        <w:suppressAutoHyphens/>
        <w:spacing w:line="360" w:lineRule="auto"/>
        <w:ind w:left="1353"/>
        <w:jc w:val="both"/>
        <w:rPr>
          <w:rFonts w:asciiTheme="minorHAnsi" w:hAnsiTheme="minorHAnsi"/>
          <w:lang w:eastAsia="ar-SA"/>
        </w:rPr>
      </w:pPr>
    </w:p>
    <w:p w:rsidR="00AD1F2B" w:rsidRPr="000D24BE" w:rsidRDefault="00AD1F2B" w:rsidP="00AD1F2B">
      <w:pPr>
        <w:suppressAutoHyphens/>
        <w:spacing w:line="360" w:lineRule="auto"/>
        <w:ind w:left="720" w:firstLine="696"/>
        <w:jc w:val="both"/>
        <w:rPr>
          <w:rFonts w:asciiTheme="minorHAnsi" w:hAnsiTheme="minorHAnsi"/>
          <w:lang w:eastAsia="ar-SA"/>
        </w:rPr>
      </w:pPr>
    </w:p>
    <w:p w:rsidR="00AD1F2B" w:rsidRPr="000D24BE" w:rsidRDefault="00AD1F2B" w:rsidP="00AD1F2B">
      <w:pPr>
        <w:suppressAutoHyphens/>
        <w:rPr>
          <w:rFonts w:asciiTheme="minorHAnsi" w:hAnsiTheme="minorHAnsi"/>
          <w:lang w:eastAsia="ar-SA"/>
        </w:rPr>
      </w:pPr>
      <w:r w:rsidRPr="000D24BE">
        <w:rPr>
          <w:rFonts w:asciiTheme="minorHAnsi" w:hAnsiTheme="minorHAnsi"/>
          <w:lang w:eastAsia="ar-SA"/>
        </w:rPr>
        <w:t>…………..                                                                                     ……………...........</w:t>
      </w:r>
    </w:p>
    <w:p w:rsidR="00B97CDA" w:rsidRPr="000D24BE" w:rsidRDefault="00AD1F2B" w:rsidP="00F76DDF">
      <w:pPr>
        <w:suppressAutoHyphens/>
        <w:rPr>
          <w:rFonts w:asciiTheme="minorHAnsi" w:hAnsiTheme="minorHAnsi"/>
          <w:lang w:eastAsia="ar-SA"/>
        </w:rPr>
      </w:pPr>
      <w:r w:rsidRPr="000D24BE">
        <w:rPr>
          <w:rFonts w:asciiTheme="minorHAnsi" w:hAnsiTheme="minorHAnsi"/>
          <w:lang w:eastAsia="ar-SA"/>
        </w:rPr>
        <w:t xml:space="preserve">     data                                                     podpis osoby upoważnionej do reprezentacji Oferenta</w:t>
      </w:r>
      <w:bookmarkEnd w:id="17"/>
    </w:p>
    <w:sectPr w:rsidR="00B97CDA" w:rsidRPr="000D24BE" w:rsidSect="009155E7"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43A" w:rsidRDefault="00A8243A" w:rsidP="00C22EBA">
      <w:r>
        <w:separator/>
      </w:r>
    </w:p>
  </w:endnote>
  <w:endnote w:type="continuationSeparator" w:id="0">
    <w:p w:rsidR="00A8243A" w:rsidRDefault="00A8243A" w:rsidP="00C2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51A" w:rsidRDefault="00AD647C">
    <w:pPr>
      <w:pStyle w:val="Stopka"/>
      <w:jc w:val="right"/>
    </w:pPr>
    <w:r>
      <w:fldChar w:fldCharType="begin"/>
    </w:r>
    <w:r w:rsidR="001D651A">
      <w:instrText>PAGE   \* MERGEFORMAT</w:instrText>
    </w:r>
    <w:r>
      <w:fldChar w:fldCharType="separate"/>
    </w:r>
    <w:r w:rsidR="00DA0FA1">
      <w:rPr>
        <w:noProof/>
      </w:rPr>
      <w:t>6</w:t>
    </w:r>
    <w:r>
      <w:fldChar w:fldCharType="end"/>
    </w:r>
  </w:p>
  <w:p w:rsidR="001D651A" w:rsidRDefault="001D6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43A" w:rsidRDefault="00A8243A" w:rsidP="00C22EBA">
      <w:r>
        <w:separator/>
      </w:r>
    </w:p>
  </w:footnote>
  <w:footnote w:type="continuationSeparator" w:id="0">
    <w:p w:rsidR="00A8243A" w:rsidRDefault="00A8243A" w:rsidP="00C2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08CEE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00000011"/>
    <w:multiLevelType w:val="single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5C79A6"/>
    <w:multiLevelType w:val="hybridMultilevel"/>
    <w:tmpl w:val="67742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457365"/>
    <w:multiLevelType w:val="multilevel"/>
    <w:tmpl w:val="6490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2563"/>
        </w:tabs>
        <w:ind w:left="184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"/>
        </w:tabs>
        <w:ind w:left="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63"/>
        </w:tabs>
        <w:ind w:left="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83"/>
        </w:tabs>
        <w:ind w:left="1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03"/>
        </w:tabs>
        <w:ind w:left="2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43"/>
        </w:tabs>
        <w:ind w:left="3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63"/>
        </w:tabs>
        <w:ind w:left="4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83"/>
        </w:tabs>
        <w:ind w:left="5083" w:hanging="180"/>
      </w:pPr>
    </w:lvl>
  </w:abstractNum>
  <w:abstractNum w:abstractNumId="9" w15:restartNumberingAfterBreak="0">
    <w:nsid w:val="0D1D3F16"/>
    <w:multiLevelType w:val="hybridMultilevel"/>
    <w:tmpl w:val="05E6BA0A"/>
    <w:lvl w:ilvl="0" w:tplc="C37E64E4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auto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312801"/>
    <w:multiLevelType w:val="hybridMultilevel"/>
    <w:tmpl w:val="C37ABB90"/>
    <w:lvl w:ilvl="0" w:tplc="614C1EEC">
      <w:start w:val="64"/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5B3031"/>
    <w:multiLevelType w:val="hybridMultilevel"/>
    <w:tmpl w:val="703C4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7C6710"/>
    <w:multiLevelType w:val="hybridMultilevel"/>
    <w:tmpl w:val="257C8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7035EC"/>
    <w:multiLevelType w:val="hybridMultilevel"/>
    <w:tmpl w:val="E51E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-1080"/>
        </w:tabs>
        <w:ind w:left="-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5" w15:restartNumberingAfterBreak="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971302"/>
    <w:multiLevelType w:val="hybridMultilevel"/>
    <w:tmpl w:val="5C22D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010BD"/>
    <w:multiLevelType w:val="hybridMultilevel"/>
    <w:tmpl w:val="A5FEA422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B74A2"/>
    <w:multiLevelType w:val="multilevel"/>
    <w:tmpl w:val="775C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0F3296"/>
    <w:multiLevelType w:val="hybridMultilevel"/>
    <w:tmpl w:val="9F76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1770D"/>
    <w:multiLevelType w:val="hybridMultilevel"/>
    <w:tmpl w:val="18B4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E27F2"/>
    <w:multiLevelType w:val="hybridMultilevel"/>
    <w:tmpl w:val="C182416C"/>
    <w:lvl w:ilvl="0" w:tplc="33606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831E89"/>
    <w:multiLevelType w:val="hybridMultilevel"/>
    <w:tmpl w:val="62A6D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8F6504"/>
    <w:multiLevelType w:val="hybridMultilevel"/>
    <w:tmpl w:val="7270B28A"/>
    <w:lvl w:ilvl="0" w:tplc="9278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FB74DF"/>
    <w:multiLevelType w:val="multilevel"/>
    <w:tmpl w:val="3A62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4D34E8E"/>
    <w:multiLevelType w:val="hybridMultilevel"/>
    <w:tmpl w:val="F36A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A5371"/>
    <w:multiLevelType w:val="hybridMultilevel"/>
    <w:tmpl w:val="C298B2D8"/>
    <w:lvl w:ilvl="0" w:tplc="91DE9D6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8218D"/>
    <w:multiLevelType w:val="hybridMultilevel"/>
    <w:tmpl w:val="CAEEB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40CC4"/>
    <w:multiLevelType w:val="hybridMultilevel"/>
    <w:tmpl w:val="FCAABAA4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31C0E"/>
    <w:multiLevelType w:val="hybridMultilevel"/>
    <w:tmpl w:val="06122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2318AC"/>
    <w:multiLevelType w:val="multilevel"/>
    <w:tmpl w:val="0E6487BC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4C5D85"/>
    <w:multiLevelType w:val="hybridMultilevel"/>
    <w:tmpl w:val="0DD0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652F4"/>
    <w:multiLevelType w:val="hybridMultilevel"/>
    <w:tmpl w:val="421C9594"/>
    <w:lvl w:ilvl="0" w:tplc="C3287338">
      <w:start w:val="2"/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ABF4557"/>
    <w:multiLevelType w:val="hybridMultilevel"/>
    <w:tmpl w:val="28C2E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75BE7"/>
    <w:multiLevelType w:val="hybridMultilevel"/>
    <w:tmpl w:val="FA7E4F24"/>
    <w:lvl w:ilvl="0" w:tplc="B67C6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A43D4"/>
    <w:multiLevelType w:val="hybridMultilevel"/>
    <w:tmpl w:val="B240C9D2"/>
    <w:lvl w:ilvl="0" w:tplc="14C421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F483914"/>
    <w:multiLevelType w:val="hybridMultilevel"/>
    <w:tmpl w:val="CE0EA42E"/>
    <w:lvl w:ilvl="0" w:tplc="231E7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2D5FD8"/>
    <w:multiLevelType w:val="multilevel"/>
    <w:tmpl w:val="8AF68F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5D7814BD"/>
    <w:multiLevelType w:val="multilevel"/>
    <w:tmpl w:val="C05C07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4674C1"/>
    <w:multiLevelType w:val="hybridMultilevel"/>
    <w:tmpl w:val="E5B83FA0"/>
    <w:lvl w:ilvl="0" w:tplc="15A4A93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F271788"/>
    <w:multiLevelType w:val="multilevel"/>
    <w:tmpl w:val="3A62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2BB5AD6"/>
    <w:multiLevelType w:val="hybridMultilevel"/>
    <w:tmpl w:val="B89CB67A"/>
    <w:lvl w:ilvl="0" w:tplc="E3B6486C">
      <w:start w:val="5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640443FD"/>
    <w:multiLevelType w:val="hybridMultilevel"/>
    <w:tmpl w:val="3EC4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F4385"/>
    <w:multiLevelType w:val="hybridMultilevel"/>
    <w:tmpl w:val="EE9672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492F4D"/>
    <w:multiLevelType w:val="hybridMultilevel"/>
    <w:tmpl w:val="034CF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06A24"/>
    <w:multiLevelType w:val="hybridMultilevel"/>
    <w:tmpl w:val="90B4E018"/>
    <w:lvl w:ilvl="0" w:tplc="F18E9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D52D35"/>
    <w:multiLevelType w:val="hybridMultilevel"/>
    <w:tmpl w:val="20141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7"/>
  </w:num>
  <w:num w:numId="4">
    <w:abstractNumId w:val="42"/>
  </w:num>
  <w:num w:numId="5">
    <w:abstractNumId w:val="24"/>
  </w:num>
  <w:num w:numId="6">
    <w:abstractNumId w:val="15"/>
  </w:num>
  <w:num w:numId="7">
    <w:abstractNumId w:val="8"/>
  </w:num>
  <w:num w:numId="8">
    <w:abstractNumId w:val="44"/>
  </w:num>
  <w:num w:numId="9">
    <w:abstractNumId w:val="19"/>
  </w:num>
  <w:num w:numId="10">
    <w:abstractNumId w:val="11"/>
  </w:num>
  <w:num w:numId="11">
    <w:abstractNumId w:val="33"/>
  </w:num>
  <w:num w:numId="12">
    <w:abstractNumId w:val="6"/>
  </w:num>
  <w:num w:numId="13">
    <w:abstractNumId w:val="29"/>
  </w:num>
  <w:num w:numId="14">
    <w:abstractNumId w:val="13"/>
  </w:num>
  <w:num w:numId="15">
    <w:abstractNumId w:val="46"/>
  </w:num>
  <w:num w:numId="16">
    <w:abstractNumId w:val="1"/>
  </w:num>
  <w:num w:numId="17">
    <w:abstractNumId w:val="5"/>
  </w:num>
  <w:num w:numId="18">
    <w:abstractNumId w:val="45"/>
  </w:num>
  <w:num w:numId="19">
    <w:abstractNumId w:val="16"/>
  </w:num>
  <w:num w:numId="20">
    <w:abstractNumId w:val="28"/>
  </w:num>
  <w:num w:numId="21">
    <w:abstractNumId w:val="38"/>
  </w:num>
  <w:num w:numId="22">
    <w:abstractNumId w:val="23"/>
  </w:num>
  <w:num w:numId="23">
    <w:abstractNumId w:val="17"/>
  </w:num>
  <w:num w:numId="24">
    <w:abstractNumId w:val="39"/>
  </w:num>
  <w:num w:numId="25">
    <w:abstractNumId w:val="18"/>
  </w:num>
  <w:num w:numId="26">
    <w:abstractNumId w:val="7"/>
  </w:num>
  <w:num w:numId="27">
    <w:abstractNumId w:val="20"/>
  </w:num>
  <w:num w:numId="28">
    <w:abstractNumId w:val="31"/>
  </w:num>
  <w:num w:numId="29">
    <w:abstractNumId w:val="25"/>
  </w:num>
  <w:num w:numId="3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40"/>
  </w:num>
  <w:num w:numId="32">
    <w:abstractNumId w:val="22"/>
  </w:num>
  <w:num w:numId="33">
    <w:abstractNumId w:val="10"/>
  </w:num>
  <w:num w:numId="34">
    <w:abstractNumId w:val="41"/>
  </w:num>
  <w:num w:numId="35">
    <w:abstractNumId w:val="26"/>
  </w:num>
  <w:num w:numId="36">
    <w:abstractNumId w:val="21"/>
  </w:num>
  <w:num w:numId="37">
    <w:abstractNumId w:val="12"/>
  </w:num>
  <w:num w:numId="38">
    <w:abstractNumId w:val="35"/>
  </w:num>
  <w:num w:numId="39">
    <w:abstractNumId w:val="32"/>
  </w:num>
  <w:num w:numId="40">
    <w:abstractNumId w:val="30"/>
  </w:num>
  <w:num w:numId="41">
    <w:abstractNumId w:val="27"/>
  </w:num>
  <w:num w:numId="42">
    <w:abstractNumId w:val="43"/>
  </w:num>
  <w:num w:numId="43">
    <w:abstractNumId w:val="36"/>
  </w:num>
  <w:num w:numId="44">
    <w:abstractNumId w:val="3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mudzki Pawel, BWAR31, BWAR">
    <w15:presenceInfo w15:providerId="AD" w15:userId="S-1-5-21-1644491937-1960408961-725345543-190946"/>
  </w15:person>
  <w15:person w15:author="Artur Brzeziński">
    <w15:presenceInfo w15:providerId="Windows Live" w15:userId="17e6185561819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5C1"/>
    <w:rsid w:val="000022E8"/>
    <w:rsid w:val="00013E89"/>
    <w:rsid w:val="00016F09"/>
    <w:rsid w:val="00023663"/>
    <w:rsid w:val="000261CE"/>
    <w:rsid w:val="000279AC"/>
    <w:rsid w:val="000331F3"/>
    <w:rsid w:val="000334A8"/>
    <w:rsid w:val="00034045"/>
    <w:rsid w:val="0005023D"/>
    <w:rsid w:val="000514AD"/>
    <w:rsid w:val="00051617"/>
    <w:rsid w:val="00057B56"/>
    <w:rsid w:val="00063050"/>
    <w:rsid w:val="00077FA2"/>
    <w:rsid w:val="00082ED6"/>
    <w:rsid w:val="000905CA"/>
    <w:rsid w:val="000923CC"/>
    <w:rsid w:val="00096A99"/>
    <w:rsid w:val="000A41A9"/>
    <w:rsid w:val="000A7D70"/>
    <w:rsid w:val="000B1D4C"/>
    <w:rsid w:val="000C149E"/>
    <w:rsid w:val="000C20D1"/>
    <w:rsid w:val="000C29F6"/>
    <w:rsid w:val="000C57A9"/>
    <w:rsid w:val="000C7C71"/>
    <w:rsid w:val="000D062F"/>
    <w:rsid w:val="000D24BE"/>
    <w:rsid w:val="000D3DB4"/>
    <w:rsid w:val="000D5DD5"/>
    <w:rsid w:val="000D66ED"/>
    <w:rsid w:val="000E216E"/>
    <w:rsid w:val="000E3228"/>
    <w:rsid w:val="000E584A"/>
    <w:rsid w:val="00102801"/>
    <w:rsid w:val="0010390B"/>
    <w:rsid w:val="0010688E"/>
    <w:rsid w:val="00106F17"/>
    <w:rsid w:val="001129EA"/>
    <w:rsid w:val="001154FB"/>
    <w:rsid w:val="00120733"/>
    <w:rsid w:val="00121182"/>
    <w:rsid w:val="00121B2C"/>
    <w:rsid w:val="0014555E"/>
    <w:rsid w:val="001466F3"/>
    <w:rsid w:val="001530A0"/>
    <w:rsid w:val="00155673"/>
    <w:rsid w:val="001568DC"/>
    <w:rsid w:val="00161593"/>
    <w:rsid w:val="00165208"/>
    <w:rsid w:val="00175E28"/>
    <w:rsid w:val="00176FDE"/>
    <w:rsid w:val="00181168"/>
    <w:rsid w:val="00193827"/>
    <w:rsid w:val="00195C30"/>
    <w:rsid w:val="0019631A"/>
    <w:rsid w:val="0019779B"/>
    <w:rsid w:val="001A71FD"/>
    <w:rsid w:val="001B10A6"/>
    <w:rsid w:val="001B37A3"/>
    <w:rsid w:val="001B7E64"/>
    <w:rsid w:val="001D198B"/>
    <w:rsid w:val="001D2214"/>
    <w:rsid w:val="001D651A"/>
    <w:rsid w:val="001E1095"/>
    <w:rsid w:val="001E5B2B"/>
    <w:rsid w:val="001F1638"/>
    <w:rsid w:val="001F1AAA"/>
    <w:rsid w:val="001F34E7"/>
    <w:rsid w:val="001F7209"/>
    <w:rsid w:val="00212284"/>
    <w:rsid w:val="00215F97"/>
    <w:rsid w:val="0022029A"/>
    <w:rsid w:val="002225B5"/>
    <w:rsid w:val="00223D45"/>
    <w:rsid w:val="00223F9D"/>
    <w:rsid w:val="00231885"/>
    <w:rsid w:val="002330A4"/>
    <w:rsid w:val="00234187"/>
    <w:rsid w:val="00236333"/>
    <w:rsid w:val="00240337"/>
    <w:rsid w:val="002455AA"/>
    <w:rsid w:val="00247B40"/>
    <w:rsid w:val="00253461"/>
    <w:rsid w:val="00253B28"/>
    <w:rsid w:val="002638A4"/>
    <w:rsid w:val="00281B0B"/>
    <w:rsid w:val="00287612"/>
    <w:rsid w:val="002902FE"/>
    <w:rsid w:val="0029398A"/>
    <w:rsid w:val="002A1154"/>
    <w:rsid w:val="002B1BF2"/>
    <w:rsid w:val="002B3469"/>
    <w:rsid w:val="002B4802"/>
    <w:rsid w:val="002B52FA"/>
    <w:rsid w:val="002B7402"/>
    <w:rsid w:val="002C373C"/>
    <w:rsid w:val="002C38C0"/>
    <w:rsid w:val="002C3BCA"/>
    <w:rsid w:val="002C58AF"/>
    <w:rsid w:val="002C71BA"/>
    <w:rsid w:val="002E6541"/>
    <w:rsid w:val="002E77AA"/>
    <w:rsid w:val="002F04B7"/>
    <w:rsid w:val="00300938"/>
    <w:rsid w:val="00300F17"/>
    <w:rsid w:val="00304459"/>
    <w:rsid w:val="00304852"/>
    <w:rsid w:val="00307FB2"/>
    <w:rsid w:val="00312D6C"/>
    <w:rsid w:val="00315C6B"/>
    <w:rsid w:val="00337526"/>
    <w:rsid w:val="00337D5A"/>
    <w:rsid w:val="003428CD"/>
    <w:rsid w:val="003502F0"/>
    <w:rsid w:val="00351524"/>
    <w:rsid w:val="00352009"/>
    <w:rsid w:val="00352892"/>
    <w:rsid w:val="00352D1E"/>
    <w:rsid w:val="00353030"/>
    <w:rsid w:val="00354906"/>
    <w:rsid w:val="003610CC"/>
    <w:rsid w:val="00366487"/>
    <w:rsid w:val="003709E2"/>
    <w:rsid w:val="0037166A"/>
    <w:rsid w:val="00375B7A"/>
    <w:rsid w:val="0038116E"/>
    <w:rsid w:val="00381CCE"/>
    <w:rsid w:val="00383052"/>
    <w:rsid w:val="00385437"/>
    <w:rsid w:val="003936BB"/>
    <w:rsid w:val="00393C6F"/>
    <w:rsid w:val="003A22AB"/>
    <w:rsid w:val="003A51BE"/>
    <w:rsid w:val="003A5BB7"/>
    <w:rsid w:val="003A604B"/>
    <w:rsid w:val="003A7F73"/>
    <w:rsid w:val="003B4C8C"/>
    <w:rsid w:val="003B77E2"/>
    <w:rsid w:val="003B78E7"/>
    <w:rsid w:val="003D0810"/>
    <w:rsid w:val="003E6F99"/>
    <w:rsid w:val="00403683"/>
    <w:rsid w:val="00407C7B"/>
    <w:rsid w:val="00410C0E"/>
    <w:rsid w:val="00417ED9"/>
    <w:rsid w:val="00422439"/>
    <w:rsid w:val="00431431"/>
    <w:rsid w:val="00442910"/>
    <w:rsid w:val="00443B04"/>
    <w:rsid w:val="00443BEE"/>
    <w:rsid w:val="00446CF6"/>
    <w:rsid w:val="0045148F"/>
    <w:rsid w:val="004563E0"/>
    <w:rsid w:val="00456D09"/>
    <w:rsid w:val="00457BCC"/>
    <w:rsid w:val="004600D1"/>
    <w:rsid w:val="004668B8"/>
    <w:rsid w:val="00466F0E"/>
    <w:rsid w:val="0048722C"/>
    <w:rsid w:val="004A2366"/>
    <w:rsid w:val="004A7A13"/>
    <w:rsid w:val="004B4758"/>
    <w:rsid w:val="004B4E4D"/>
    <w:rsid w:val="004B69CF"/>
    <w:rsid w:val="004C2FD2"/>
    <w:rsid w:val="004D2517"/>
    <w:rsid w:val="004D686E"/>
    <w:rsid w:val="004E19E0"/>
    <w:rsid w:val="004E286B"/>
    <w:rsid w:val="004E4A02"/>
    <w:rsid w:val="004E53A3"/>
    <w:rsid w:val="004E7A16"/>
    <w:rsid w:val="00501465"/>
    <w:rsid w:val="00501760"/>
    <w:rsid w:val="00502179"/>
    <w:rsid w:val="00510BDF"/>
    <w:rsid w:val="005143F6"/>
    <w:rsid w:val="005158D9"/>
    <w:rsid w:val="00516288"/>
    <w:rsid w:val="00516336"/>
    <w:rsid w:val="00535B81"/>
    <w:rsid w:val="00560BCD"/>
    <w:rsid w:val="00564D7F"/>
    <w:rsid w:val="00566ADA"/>
    <w:rsid w:val="00567483"/>
    <w:rsid w:val="005678DD"/>
    <w:rsid w:val="005708A5"/>
    <w:rsid w:val="005724F8"/>
    <w:rsid w:val="0058598A"/>
    <w:rsid w:val="005A07B1"/>
    <w:rsid w:val="005A348A"/>
    <w:rsid w:val="005B1094"/>
    <w:rsid w:val="005B24B3"/>
    <w:rsid w:val="005C3A96"/>
    <w:rsid w:val="005D2D5B"/>
    <w:rsid w:val="005D694E"/>
    <w:rsid w:val="005E146A"/>
    <w:rsid w:val="005E6667"/>
    <w:rsid w:val="005F66C3"/>
    <w:rsid w:val="0060304B"/>
    <w:rsid w:val="00607A20"/>
    <w:rsid w:val="006144EA"/>
    <w:rsid w:val="00621F03"/>
    <w:rsid w:val="00625EC0"/>
    <w:rsid w:val="006263D5"/>
    <w:rsid w:val="00632170"/>
    <w:rsid w:val="0063656C"/>
    <w:rsid w:val="00642AD2"/>
    <w:rsid w:val="006432FB"/>
    <w:rsid w:val="0065362C"/>
    <w:rsid w:val="006747EB"/>
    <w:rsid w:val="0068737B"/>
    <w:rsid w:val="006974A5"/>
    <w:rsid w:val="006A4769"/>
    <w:rsid w:val="006A6A13"/>
    <w:rsid w:val="006A7BE3"/>
    <w:rsid w:val="006C097A"/>
    <w:rsid w:val="006C2180"/>
    <w:rsid w:val="006C6D83"/>
    <w:rsid w:val="006D2066"/>
    <w:rsid w:val="006E2C2B"/>
    <w:rsid w:val="006F49FA"/>
    <w:rsid w:val="006F6C77"/>
    <w:rsid w:val="00711938"/>
    <w:rsid w:val="007207B7"/>
    <w:rsid w:val="00724A40"/>
    <w:rsid w:val="00730553"/>
    <w:rsid w:val="0074005D"/>
    <w:rsid w:val="0075198E"/>
    <w:rsid w:val="00751A10"/>
    <w:rsid w:val="007524F8"/>
    <w:rsid w:val="00753309"/>
    <w:rsid w:val="00753361"/>
    <w:rsid w:val="00755B67"/>
    <w:rsid w:val="0076774D"/>
    <w:rsid w:val="00771B53"/>
    <w:rsid w:val="00772133"/>
    <w:rsid w:val="00776039"/>
    <w:rsid w:val="007779C1"/>
    <w:rsid w:val="007804CB"/>
    <w:rsid w:val="0078284F"/>
    <w:rsid w:val="0078677A"/>
    <w:rsid w:val="007907BE"/>
    <w:rsid w:val="007962B0"/>
    <w:rsid w:val="00796AD4"/>
    <w:rsid w:val="007A0C38"/>
    <w:rsid w:val="007A1EAD"/>
    <w:rsid w:val="007A6576"/>
    <w:rsid w:val="007A7E03"/>
    <w:rsid w:val="007C3C73"/>
    <w:rsid w:val="007C46C7"/>
    <w:rsid w:val="007C5381"/>
    <w:rsid w:val="007D431E"/>
    <w:rsid w:val="007D46A5"/>
    <w:rsid w:val="007D79A3"/>
    <w:rsid w:val="007E0BF6"/>
    <w:rsid w:val="007E2413"/>
    <w:rsid w:val="007E7400"/>
    <w:rsid w:val="007F05FB"/>
    <w:rsid w:val="007F3816"/>
    <w:rsid w:val="0080633C"/>
    <w:rsid w:val="008157AE"/>
    <w:rsid w:val="00817F85"/>
    <w:rsid w:val="00821A41"/>
    <w:rsid w:val="00831798"/>
    <w:rsid w:val="00833ABA"/>
    <w:rsid w:val="00843ACB"/>
    <w:rsid w:val="00871E40"/>
    <w:rsid w:val="00873213"/>
    <w:rsid w:val="00876347"/>
    <w:rsid w:val="00877313"/>
    <w:rsid w:val="00881199"/>
    <w:rsid w:val="00883C54"/>
    <w:rsid w:val="008871AB"/>
    <w:rsid w:val="008A21FA"/>
    <w:rsid w:val="008A511A"/>
    <w:rsid w:val="008A6F3B"/>
    <w:rsid w:val="008B1AA3"/>
    <w:rsid w:val="008B2528"/>
    <w:rsid w:val="008B427B"/>
    <w:rsid w:val="008B45C1"/>
    <w:rsid w:val="008C461C"/>
    <w:rsid w:val="008E0109"/>
    <w:rsid w:val="008E3003"/>
    <w:rsid w:val="008E4FC5"/>
    <w:rsid w:val="008F31C5"/>
    <w:rsid w:val="008F4E25"/>
    <w:rsid w:val="009101B4"/>
    <w:rsid w:val="009155E7"/>
    <w:rsid w:val="00923A1E"/>
    <w:rsid w:val="009311AD"/>
    <w:rsid w:val="00944DF4"/>
    <w:rsid w:val="009468BB"/>
    <w:rsid w:val="0095454D"/>
    <w:rsid w:val="00955E8E"/>
    <w:rsid w:val="00966300"/>
    <w:rsid w:val="009664F0"/>
    <w:rsid w:val="009705D0"/>
    <w:rsid w:val="009A583E"/>
    <w:rsid w:val="009B0448"/>
    <w:rsid w:val="009B16A3"/>
    <w:rsid w:val="009C07E6"/>
    <w:rsid w:val="009C6B21"/>
    <w:rsid w:val="009D255E"/>
    <w:rsid w:val="009E533C"/>
    <w:rsid w:val="009F2A60"/>
    <w:rsid w:val="009F30FF"/>
    <w:rsid w:val="00A03443"/>
    <w:rsid w:val="00A21B67"/>
    <w:rsid w:val="00A261DA"/>
    <w:rsid w:val="00A2649B"/>
    <w:rsid w:val="00A26B71"/>
    <w:rsid w:val="00A437A5"/>
    <w:rsid w:val="00A451BA"/>
    <w:rsid w:val="00A45432"/>
    <w:rsid w:val="00A522A6"/>
    <w:rsid w:val="00A52BFD"/>
    <w:rsid w:val="00A56095"/>
    <w:rsid w:val="00A56C37"/>
    <w:rsid w:val="00A61741"/>
    <w:rsid w:val="00A67210"/>
    <w:rsid w:val="00A73E26"/>
    <w:rsid w:val="00A75D6E"/>
    <w:rsid w:val="00A76F4E"/>
    <w:rsid w:val="00A823BC"/>
    <w:rsid w:val="00A8243A"/>
    <w:rsid w:val="00A8332C"/>
    <w:rsid w:val="00A920F0"/>
    <w:rsid w:val="00A9299E"/>
    <w:rsid w:val="00A95549"/>
    <w:rsid w:val="00A9744A"/>
    <w:rsid w:val="00A97C07"/>
    <w:rsid w:val="00AA1DF3"/>
    <w:rsid w:val="00AB0565"/>
    <w:rsid w:val="00AB0A59"/>
    <w:rsid w:val="00AB32AB"/>
    <w:rsid w:val="00AD1421"/>
    <w:rsid w:val="00AD1F2B"/>
    <w:rsid w:val="00AD58BE"/>
    <w:rsid w:val="00AD647C"/>
    <w:rsid w:val="00AE52B3"/>
    <w:rsid w:val="00AF6E37"/>
    <w:rsid w:val="00AF7671"/>
    <w:rsid w:val="00B00AC1"/>
    <w:rsid w:val="00B05BDF"/>
    <w:rsid w:val="00B16029"/>
    <w:rsid w:val="00B22899"/>
    <w:rsid w:val="00B71895"/>
    <w:rsid w:val="00B75DE3"/>
    <w:rsid w:val="00B85686"/>
    <w:rsid w:val="00B85772"/>
    <w:rsid w:val="00B858AB"/>
    <w:rsid w:val="00B97CDA"/>
    <w:rsid w:val="00BA6915"/>
    <w:rsid w:val="00BA6C17"/>
    <w:rsid w:val="00BB0B9C"/>
    <w:rsid w:val="00BB1D55"/>
    <w:rsid w:val="00BB2E3F"/>
    <w:rsid w:val="00BC2CA2"/>
    <w:rsid w:val="00BD2BC4"/>
    <w:rsid w:val="00BE531F"/>
    <w:rsid w:val="00C01138"/>
    <w:rsid w:val="00C03AA8"/>
    <w:rsid w:val="00C03CDE"/>
    <w:rsid w:val="00C05572"/>
    <w:rsid w:val="00C064F0"/>
    <w:rsid w:val="00C16430"/>
    <w:rsid w:val="00C17053"/>
    <w:rsid w:val="00C17630"/>
    <w:rsid w:val="00C22EBA"/>
    <w:rsid w:val="00C37A33"/>
    <w:rsid w:val="00C44AED"/>
    <w:rsid w:val="00C46CF3"/>
    <w:rsid w:val="00C54FBD"/>
    <w:rsid w:val="00C55AD8"/>
    <w:rsid w:val="00C55CEF"/>
    <w:rsid w:val="00C57151"/>
    <w:rsid w:val="00C73DA3"/>
    <w:rsid w:val="00C839AC"/>
    <w:rsid w:val="00CA3AE9"/>
    <w:rsid w:val="00CB502E"/>
    <w:rsid w:val="00CB6854"/>
    <w:rsid w:val="00CC092C"/>
    <w:rsid w:val="00CC197C"/>
    <w:rsid w:val="00CC51A4"/>
    <w:rsid w:val="00CC57D4"/>
    <w:rsid w:val="00CC6944"/>
    <w:rsid w:val="00CD1F7F"/>
    <w:rsid w:val="00CD26B2"/>
    <w:rsid w:val="00CD2BDE"/>
    <w:rsid w:val="00CD30A2"/>
    <w:rsid w:val="00CD3B65"/>
    <w:rsid w:val="00CD629C"/>
    <w:rsid w:val="00CE11AA"/>
    <w:rsid w:val="00CE4563"/>
    <w:rsid w:val="00CE46E8"/>
    <w:rsid w:val="00CE4C89"/>
    <w:rsid w:val="00CE7B27"/>
    <w:rsid w:val="00D13A2B"/>
    <w:rsid w:val="00D44922"/>
    <w:rsid w:val="00D4568D"/>
    <w:rsid w:val="00D52B66"/>
    <w:rsid w:val="00D538CA"/>
    <w:rsid w:val="00D555A6"/>
    <w:rsid w:val="00D6147D"/>
    <w:rsid w:val="00D6517B"/>
    <w:rsid w:val="00D82322"/>
    <w:rsid w:val="00DA0C04"/>
    <w:rsid w:val="00DA0FA1"/>
    <w:rsid w:val="00DA3A88"/>
    <w:rsid w:val="00DB5242"/>
    <w:rsid w:val="00DB6742"/>
    <w:rsid w:val="00DC0850"/>
    <w:rsid w:val="00DC11A7"/>
    <w:rsid w:val="00DC4C67"/>
    <w:rsid w:val="00DD19C2"/>
    <w:rsid w:val="00DE2328"/>
    <w:rsid w:val="00DE3016"/>
    <w:rsid w:val="00DE64BB"/>
    <w:rsid w:val="00DE6E28"/>
    <w:rsid w:val="00DF1C0D"/>
    <w:rsid w:val="00DF2200"/>
    <w:rsid w:val="00DF77FE"/>
    <w:rsid w:val="00E01842"/>
    <w:rsid w:val="00E07251"/>
    <w:rsid w:val="00E10CF1"/>
    <w:rsid w:val="00E12C0A"/>
    <w:rsid w:val="00E221CD"/>
    <w:rsid w:val="00E25B58"/>
    <w:rsid w:val="00E32795"/>
    <w:rsid w:val="00E3420D"/>
    <w:rsid w:val="00E37538"/>
    <w:rsid w:val="00E40393"/>
    <w:rsid w:val="00E4486F"/>
    <w:rsid w:val="00E4798F"/>
    <w:rsid w:val="00E51349"/>
    <w:rsid w:val="00E51D53"/>
    <w:rsid w:val="00E522B5"/>
    <w:rsid w:val="00E57A26"/>
    <w:rsid w:val="00E61489"/>
    <w:rsid w:val="00E6262B"/>
    <w:rsid w:val="00E64863"/>
    <w:rsid w:val="00E67D3B"/>
    <w:rsid w:val="00E718F3"/>
    <w:rsid w:val="00E81C43"/>
    <w:rsid w:val="00E9181B"/>
    <w:rsid w:val="00E96625"/>
    <w:rsid w:val="00EA77D2"/>
    <w:rsid w:val="00EB449D"/>
    <w:rsid w:val="00EB4613"/>
    <w:rsid w:val="00EB60F0"/>
    <w:rsid w:val="00EC7D08"/>
    <w:rsid w:val="00ED00D3"/>
    <w:rsid w:val="00ED052E"/>
    <w:rsid w:val="00ED68D2"/>
    <w:rsid w:val="00EE44A6"/>
    <w:rsid w:val="00EF0061"/>
    <w:rsid w:val="00EF108B"/>
    <w:rsid w:val="00EF5F3A"/>
    <w:rsid w:val="00EF5F56"/>
    <w:rsid w:val="00F020AE"/>
    <w:rsid w:val="00F023A2"/>
    <w:rsid w:val="00F033EF"/>
    <w:rsid w:val="00F1725D"/>
    <w:rsid w:val="00F20A7C"/>
    <w:rsid w:val="00F21BF3"/>
    <w:rsid w:val="00F260B0"/>
    <w:rsid w:val="00F332ED"/>
    <w:rsid w:val="00F35942"/>
    <w:rsid w:val="00F373F1"/>
    <w:rsid w:val="00F37A34"/>
    <w:rsid w:val="00F40EA5"/>
    <w:rsid w:val="00F444FA"/>
    <w:rsid w:val="00F63036"/>
    <w:rsid w:val="00F653D5"/>
    <w:rsid w:val="00F75A71"/>
    <w:rsid w:val="00F76DDF"/>
    <w:rsid w:val="00F80594"/>
    <w:rsid w:val="00F95BA2"/>
    <w:rsid w:val="00FA4982"/>
    <w:rsid w:val="00FA59BB"/>
    <w:rsid w:val="00FB0792"/>
    <w:rsid w:val="00FB0898"/>
    <w:rsid w:val="00FC7CFB"/>
    <w:rsid w:val="00FD026C"/>
    <w:rsid w:val="00FF11AE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98E53"/>
  <w15:docId w15:val="{6410FED4-8CE0-4FE0-A1FE-853D93BA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33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B81"/>
    <w:pPr>
      <w:keepNext/>
      <w:numPr>
        <w:numId w:val="16"/>
      </w:numPr>
      <w:suppressAutoHyphens/>
      <w:spacing w:before="240" w:after="60"/>
      <w:ind w:left="0" w:firstLine="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5B81"/>
    <w:pPr>
      <w:keepNext/>
      <w:numPr>
        <w:ilvl w:val="1"/>
        <w:numId w:val="16"/>
      </w:numPr>
      <w:suppressAutoHyphens/>
      <w:spacing w:before="240" w:after="60"/>
      <w:ind w:left="0" w:firstLine="0"/>
      <w:outlineLvl w:val="1"/>
    </w:pPr>
    <w:rPr>
      <w:rFonts w:ascii="Arial" w:hAnsi="Arial"/>
      <w:b/>
      <w:i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35B81"/>
    <w:pPr>
      <w:keepNext/>
      <w:numPr>
        <w:ilvl w:val="2"/>
        <w:numId w:val="16"/>
      </w:numPr>
      <w:suppressAutoHyphens/>
      <w:ind w:left="0" w:firstLine="0"/>
      <w:outlineLvl w:val="2"/>
    </w:pPr>
    <w:rPr>
      <w:i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35B81"/>
    <w:pPr>
      <w:keepNext/>
      <w:numPr>
        <w:ilvl w:val="3"/>
        <w:numId w:val="16"/>
      </w:numPr>
      <w:suppressAutoHyphens/>
      <w:ind w:left="0" w:firstLine="0"/>
      <w:jc w:val="center"/>
      <w:outlineLvl w:val="3"/>
    </w:pPr>
    <w:rPr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35B81"/>
    <w:pPr>
      <w:keepNext/>
      <w:numPr>
        <w:ilvl w:val="4"/>
        <w:numId w:val="16"/>
      </w:numPr>
      <w:suppressAutoHyphens/>
      <w:ind w:left="0" w:firstLine="0"/>
      <w:jc w:val="center"/>
      <w:outlineLvl w:val="4"/>
    </w:pPr>
    <w:rPr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35B81"/>
    <w:pPr>
      <w:keepNext/>
      <w:numPr>
        <w:ilvl w:val="5"/>
        <w:numId w:val="16"/>
      </w:numPr>
      <w:suppressAutoHyphens/>
      <w:spacing w:before="40" w:after="40"/>
      <w:ind w:left="0" w:firstLine="0"/>
      <w:jc w:val="center"/>
      <w:outlineLvl w:val="5"/>
    </w:pPr>
    <w:rPr>
      <w:rFonts w:ascii="Arial" w:hAnsi="Arial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35B81"/>
    <w:pPr>
      <w:keepNext/>
      <w:numPr>
        <w:ilvl w:val="6"/>
        <w:numId w:val="16"/>
      </w:numPr>
      <w:suppressAutoHyphens/>
      <w:ind w:left="0" w:firstLine="0"/>
      <w:outlineLvl w:val="6"/>
    </w:pPr>
    <w:rPr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35B81"/>
    <w:pPr>
      <w:keepNext/>
      <w:numPr>
        <w:ilvl w:val="7"/>
        <w:numId w:val="16"/>
      </w:numPr>
      <w:suppressAutoHyphens/>
      <w:ind w:left="0" w:firstLine="0"/>
      <w:outlineLvl w:val="7"/>
    </w:pPr>
    <w:rPr>
      <w:sz w:val="26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35B81"/>
    <w:pPr>
      <w:keepNext/>
      <w:numPr>
        <w:ilvl w:val="8"/>
        <w:numId w:val="16"/>
      </w:numPr>
      <w:suppressAutoHyphens/>
      <w:ind w:left="0" w:firstLine="0"/>
      <w:jc w:val="center"/>
      <w:outlineLvl w:val="8"/>
    </w:pPr>
    <w:rPr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23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143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7A0C3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table" w:styleId="Tabela-Siatka">
    <w:name w:val="Table Grid"/>
    <w:basedOn w:val="Standardowy"/>
    <w:rsid w:val="0060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21BF3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link w:val="Tekstpodstawowy2"/>
    <w:rsid w:val="00F21BF3"/>
    <w:rPr>
      <w:sz w:val="26"/>
    </w:rPr>
  </w:style>
  <w:style w:type="paragraph" w:styleId="Nagwek">
    <w:name w:val="header"/>
    <w:basedOn w:val="Normalny"/>
    <w:link w:val="NagwekZnak"/>
    <w:rsid w:val="00C22EB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C22E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2EBA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C22E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2E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535B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35B81"/>
    <w:rPr>
      <w:sz w:val="16"/>
      <w:szCs w:val="16"/>
    </w:rPr>
  </w:style>
  <w:style w:type="character" w:customStyle="1" w:styleId="Nagwek1Znak">
    <w:name w:val="Nagłówek 1 Znak"/>
    <w:link w:val="Nagwek1"/>
    <w:rsid w:val="00535B81"/>
    <w:rPr>
      <w:rFonts w:ascii="Arial" w:hAnsi="Arial"/>
      <w:b/>
      <w:kern w:val="1"/>
      <w:sz w:val="28"/>
      <w:lang w:eastAsia="ar-SA"/>
    </w:rPr>
  </w:style>
  <w:style w:type="character" w:customStyle="1" w:styleId="Nagwek2Znak">
    <w:name w:val="Nagłówek 2 Znak"/>
    <w:link w:val="Nagwek2"/>
    <w:rsid w:val="00535B81"/>
    <w:rPr>
      <w:rFonts w:ascii="Arial" w:hAnsi="Arial"/>
      <w:b/>
      <w:i/>
      <w:sz w:val="24"/>
      <w:lang w:eastAsia="ar-SA"/>
    </w:rPr>
  </w:style>
  <w:style w:type="character" w:customStyle="1" w:styleId="Nagwek3Znak">
    <w:name w:val="Nagłówek 3 Znak"/>
    <w:link w:val="Nagwek3"/>
    <w:rsid w:val="00535B81"/>
    <w:rPr>
      <w:i/>
      <w:sz w:val="24"/>
      <w:lang w:eastAsia="ar-SA"/>
    </w:rPr>
  </w:style>
  <w:style w:type="character" w:customStyle="1" w:styleId="Nagwek4Znak">
    <w:name w:val="Nagłówek 4 Znak"/>
    <w:link w:val="Nagwek4"/>
    <w:rsid w:val="00535B81"/>
    <w:rPr>
      <w:sz w:val="24"/>
      <w:lang w:eastAsia="ar-SA"/>
    </w:rPr>
  </w:style>
  <w:style w:type="character" w:customStyle="1" w:styleId="Nagwek5Znak">
    <w:name w:val="Nagłówek 5 Znak"/>
    <w:link w:val="Nagwek5"/>
    <w:rsid w:val="00535B81"/>
    <w:rPr>
      <w:b/>
      <w:sz w:val="28"/>
      <w:lang w:eastAsia="ar-SA"/>
    </w:rPr>
  </w:style>
  <w:style w:type="character" w:customStyle="1" w:styleId="Nagwek6Znak">
    <w:name w:val="Nagłówek 6 Znak"/>
    <w:link w:val="Nagwek6"/>
    <w:rsid w:val="00535B81"/>
    <w:rPr>
      <w:rFonts w:ascii="Arial" w:hAnsi="Arial"/>
      <w:b/>
      <w:sz w:val="24"/>
      <w:lang w:eastAsia="ar-SA"/>
    </w:rPr>
  </w:style>
  <w:style w:type="character" w:customStyle="1" w:styleId="Nagwek7Znak">
    <w:name w:val="Nagłówek 7 Znak"/>
    <w:link w:val="Nagwek7"/>
    <w:rsid w:val="00535B81"/>
    <w:rPr>
      <w:sz w:val="24"/>
      <w:lang w:eastAsia="ar-SA"/>
    </w:rPr>
  </w:style>
  <w:style w:type="character" w:customStyle="1" w:styleId="Nagwek8Znak">
    <w:name w:val="Nagłówek 8 Znak"/>
    <w:link w:val="Nagwek8"/>
    <w:rsid w:val="00535B81"/>
    <w:rPr>
      <w:sz w:val="26"/>
      <w:lang w:eastAsia="ar-SA"/>
    </w:rPr>
  </w:style>
  <w:style w:type="character" w:customStyle="1" w:styleId="Nagwek9Znak">
    <w:name w:val="Nagłówek 9 Znak"/>
    <w:link w:val="Nagwek9"/>
    <w:rsid w:val="00535B81"/>
    <w:rPr>
      <w:sz w:val="28"/>
      <w:lang w:eastAsia="ar-SA"/>
    </w:rPr>
  </w:style>
  <w:style w:type="paragraph" w:styleId="NormalnyWeb">
    <w:name w:val="Normal (Web)"/>
    <w:basedOn w:val="Normalny"/>
    <w:uiPriority w:val="99"/>
    <w:rsid w:val="002B7402"/>
    <w:pPr>
      <w:spacing w:before="100" w:beforeAutospacing="1" w:after="119"/>
    </w:pPr>
  </w:style>
  <w:style w:type="character" w:styleId="Odwoaniedokomentarza">
    <w:name w:val="annotation reference"/>
    <w:basedOn w:val="Domylnaczcionkaakapitu"/>
    <w:rsid w:val="00B856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56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85686"/>
  </w:style>
  <w:style w:type="paragraph" w:styleId="Tematkomentarza">
    <w:name w:val="annotation subject"/>
    <w:basedOn w:val="Tekstkomentarza"/>
    <w:next w:val="Tekstkomentarza"/>
    <w:link w:val="TematkomentarzaZnak"/>
    <w:rsid w:val="00B85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85686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85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85686"/>
    <w:rPr>
      <w:rFonts w:ascii="Tahoma" w:hAnsi="Tahoma" w:cs="Tahoma"/>
      <w:sz w:val="16"/>
      <w:szCs w:val="16"/>
    </w:rPr>
  </w:style>
  <w:style w:type="character" w:customStyle="1" w:styleId="output-value">
    <w:name w:val="output-value"/>
    <w:basedOn w:val="Domylnaczcionkaakapitu"/>
    <w:rsid w:val="00A56C37"/>
  </w:style>
  <w:style w:type="paragraph" w:customStyle="1" w:styleId="gwp83e84c0bmsonormal">
    <w:name w:val="gwp83e84c0b_msonormal"/>
    <w:basedOn w:val="Normalny"/>
    <w:rsid w:val="0040368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403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gj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2720</Words>
  <Characters>16320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Kiewro</dc:creator>
  <cp:lastModifiedBy>Joanna Pakua</cp:lastModifiedBy>
  <cp:revision>24</cp:revision>
  <cp:lastPrinted>2018-01-03T18:01:00Z</cp:lastPrinted>
  <dcterms:created xsi:type="dcterms:W3CDTF">2020-03-12T11:48:00Z</dcterms:created>
  <dcterms:modified xsi:type="dcterms:W3CDTF">2020-03-18T12:47:00Z</dcterms:modified>
</cp:coreProperties>
</file>